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24" w:rsidRDefault="002A7924" w:rsidP="00E03F1F">
      <w:pPr>
        <w:spacing w:before="100" w:beforeAutospacing="1" w:after="90" w:line="300" w:lineRule="auto"/>
        <w:ind w:left="0"/>
        <w:outlineLvl w:val="1"/>
        <w:rPr>
          <w:rFonts w:ascii="Times New Roman" w:eastAsia="Times New Roman" w:hAnsi="Times New Roman" w:cs="Times New Roman"/>
          <w:color w:val="auto"/>
          <w:sz w:val="22"/>
          <w:szCs w:val="22"/>
          <w:lang w:eastAsia="ru-RU"/>
        </w:rPr>
      </w:pPr>
      <w:r>
        <w:rPr>
          <w:rFonts w:ascii="Times New Roman" w:eastAsia="Times New Roman" w:hAnsi="Times New Roman" w:cs="Times New Roman"/>
          <w:noProof/>
          <w:color w:val="auto"/>
          <w:sz w:val="22"/>
          <w:szCs w:val="22"/>
          <w:lang w:eastAsia="ru-RU"/>
        </w:rPr>
        <w:drawing>
          <wp:inline distT="0" distB="0" distL="0" distR="0">
            <wp:extent cx="6210300" cy="8540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жим занятий.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p>
    <w:p w:rsidR="002A7924" w:rsidRDefault="002A7924" w:rsidP="00E03F1F">
      <w:pPr>
        <w:spacing w:before="100" w:beforeAutospacing="1" w:after="90" w:line="300" w:lineRule="auto"/>
        <w:ind w:left="0"/>
        <w:outlineLvl w:val="1"/>
        <w:rPr>
          <w:rFonts w:ascii="Times New Roman" w:eastAsia="Times New Roman" w:hAnsi="Times New Roman" w:cs="Times New Roman"/>
          <w:color w:val="auto"/>
          <w:sz w:val="22"/>
          <w:szCs w:val="22"/>
          <w:lang w:eastAsia="ru-RU"/>
        </w:rPr>
      </w:pP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bookmarkStart w:id="0" w:name="_GoBack"/>
      <w:bookmarkEnd w:id="0"/>
      <w:r>
        <w:rPr>
          <w:rFonts w:ascii="Times New Roman" w:eastAsia="Times New Roman" w:hAnsi="Times New Roman" w:cs="Times New Roman"/>
          <w:color w:val="auto"/>
          <w:sz w:val="28"/>
          <w:szCs w:val="28"/>
          <w:lang w:eastAsia="ru-RU"/>
        </w:rPr>
        <w:lastRenderedPageBreak/>
        <w:t>договором, включающим в себя взаимные права, обязанности и ответственность сторон.</w:t>
      </w:r>
      <w:r>
        <w:rPr>
          <w:rFonts w:ascii="Times New Roman" w:eastAsia="Times New Roman" w:hAnsi="Times New Roman" w:cs="Times New Roman"/>
          <w:color w:val="auto"/>
          <w:sz w:val="28"/>
          <w:szCs w:val="28"/>
          <w:lang w:eastAsia="ru-RU"/>
        </w:rPr>
        <w:br/>
        <w:t>1.7. Администрация обязана ознакомить с Правилами внутреннего распорядка воспитанников в ДОУ их родителей (законных представителей) непосредственно при приеме в детский сад. Данные правила размещаются на информационных стендах дошкольного образовательного учреждения для ознакомления.</w:t>
      </w:r>
      <w:r>
        <w:rPr>
          <w:rFonts w:ascii="Times New Roman" w:eastAsia="Times New Roman" w:hAnsi="Times New Roman" w:cs="Times New Roman"/>
          <w:color w:val="auto"/>
          <w:sz w:val="28"/>
          <w:szCs w:val="28"/>
          <w:lang w:eastAsia="ru-RU"/>
        </w:rPr>
        <w:br/>
        <w:t>1.8. Копии настоящих Правил находятся в каждой возрастной группе и размещаются на информационных стендах.</w:t>
      </w:r>
      <w:r>
        <w:rPr>
          <w:rFonts w:ascii="Times New Roman" w:eastAsia="Times New Roman" w:hAnsi="Times New Roman" w:cs="Times New Roman"/>
          <w:color w:val="auto"/>
          <w:sz w:val="28"/>
          <w:szCs w:val="28"/>
          <w:lang w:eastAsia="ru-RU"/>
        </w:rPr>
        <w:br/>
        <w:t xml:space="preserve">1.9. Настоящие Правила принимаются Педагогическим советом, рассматриваются Родительским комитетом, осуществляющим деятельность согласно </w:t>
      </w:r>
      <w:hyperlink r:id="rId7" w:tgtFrame="_blank" w:history="1">
        <w:r>
          <w:rPr>
            <w:rStyle w:val="af4"/>
            <w:rFonts w:ascii="Times New Roman" w:eastAsia="Times New Roman" w:hAnsi="Times New Roman" w:cs="Times New Roman"/>
            <w:color w:val="auto"/>
            <w:sz w:val="28"/>
            <w:szCs w:val="28"/>
            <w:lang w:eastAsia="ru-RU"/>
          </w:rPr>
          <w:t>Положению о родительском комитете</w:t>
        </w:r>
      </w:hyperlink>
      <w:r>
        <w:rPr>
          <w:rFonts w:ascii="Times New Roman" w:eastAsia="Times New Roman" w:hAnsi="Times New Roman" w:cs="Times New Roman"/>
          <w:color w:val="auto"/>
          <w:sz w:val="28"/>
          <w:szCs w:val="28"/>
          <w:lang w:eastAsia="ru-RU"/>
        </w:rPr>
        <w:t xml:space="preserve"> или Советом родителей, выполняющим свои функции согласно </w:t>
      </w:r>
      <w:hyperlink r:id="rId8" w:tgtFrame="_blank" w:history="1">
        <w:r>
          <w:rPr>
            <w:rStyle w:val="af4"/>
            <w:rFonts w:ascii="Times New Roman" w:eastAsia="Times New Roman" w:hAnsi="Times New Roman" w:cs="Times New Roman"/>
            <w:color w:val="auto"/>
            <w:sz w:val="28"/>
            <w:szCs w:val="28"/>
            <w:lang w:eastAsia="ru-RU"/>
          </w:rPr>
          <w:t>Положению о Совете родителей ДОУ</w:t>
        </w:r>
      </w:hyperlink>
      <w:r>
        <w:rPr>
          <w:rFonts w:ascii="Times New Roman" w:eastAsia="Times New Roman" w:hAnsi="Times New Roman" w:cs="Times New Roman"/>
          <w:color w:val="auto"/>
          <w:sz w:val="28"/>
          <w:szCs w:val="28"/>
          <w:lang w:eastAsia="ru-RU"/>
        </w:rPr>
        <w:t>, и утверждаются заведующим дошкольным образовательным учреждением на неопределенный срок.</w:t>
      </w:r>
      <w:r>
        <w:rPr>
          <w:rFonts w:ascii="Times New Roman" w:eastAsia="Times New Roman" w:hAnsi="Times New Roman" w:cs="Times New Roman"/>
          <w:color w:val="auto"/>
          <w:sz w:val="28"/>
          <w:szCs w:val="28"/>
          <w:lang w:eastAsia="ru-RU"/>
        </w:rPr>
        <w:br/>
        <w:t>1.10.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 xml:space="preserve">2. Режим </w:t>
      </w:r>
      <w:proofErr w:type="spellStart"/>
      <w:r>
        <w:rPr>
          <w:rFonts w:ascii="Times New Roman" w:eastAsia="Times New Roman" w:hAnsi="Times New Roman" w:cs="Times New Roman"/>
          <w:b/>
          <w:bCs/>
          <w:color w:val="auto"/>
          <w:sz w:val="28"/>
          <w:szCs w:val="28"/>
          <w:lang w:eastAsia="ru-RU"/>
        </w:rPr>
        <w:t>воспитательно</w:t>
      </w:r>
      <w:proofErr w:type="spellEnd"/>
      <w:r>
        <w:rPr>
          <w:rFonts w:ascii="Times New Roman" w:eastAsia="Times New Roman" w:hAnsi="Times New Roman" w:cs="Times New Roman"/>
          <w:b/>
          <w:bCs/>
          <w:color w:val="auto"/>
          <w:sz w:val="28"/>
          <w:szCs w:val="28"/>
          <w:lang w:eastAsia="ru-RU"/>
        </w:rPr>
        <w:t>-образовательной деятельности</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2.1. 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r>
        <w:rPr>
          <w:rFonts w:ascii="Times New Roman" w:eastAsia="Times New Roman" w:hAnsi="Times New Roman" w:cs="Times New Roman"/>
          <w:color w:val="auto"/>
          <w:sz w:val="28"/>
          <w:szCs w:val="28"/>
          <w:lang w:eastAsia="ru-RU"/>
        </w:rPr>
        <w:br/>
        <w:t>2.2.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r>
        <w:rPr>
          <w:rFonts w:ascii="Times New Roman" w:eastAsia="Times New Roman" w:hAnsi="Times New Roman" w:cs="Times New Roman"/>
          <w:color w:val="auto"/>
          <w:sz w:val="28"/>
          <w:szCs w:val="28"/>
          <w:lang w:eastAsia="ru-RU"/>
        </w:rPr>
        <w:br/>
        <w:t xml:space="preserve">2.3. </w:t>
      </w:r>
      <w:ins w:id="1" w:author="Unknown">
        <w:r>
          <w:rPr>
            <w:rFonts w:ascii="Times New Roman" w:eastAsia="Times New Roman" w:hAnsi="Times New Roman" w:cs="Times New Roman"/>
            <w:color w:val="auto"/>
            <w:sz w:val="28"/>
            <w:szCs w:val="28"/>
            <w:u w:val="single"/>
            <w:lang w:eastAsia="ru-RU"/>
          </w:rPr>
          <w:t>Распорядок дня в дошкольном образовательном учреждении содержит такие мероприятия:</w:t>
        </w:r>
      </w:ins>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физические нагрузки на свежем воздухе (что также включает активные спортивные игры);</w:t>
      </w:r>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ролевые игры в группах, требующие активного участия;</w:t>
      </w:r>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плаванье (если в детском саду имеются бассейны);</w:t>
      </w:r>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rsidR="00E03F1F" w:rsidRDefault="00E03F1F" w:rsidP="00E03F1F">
      <w:pPr>
        <w:numPr>
          <w:ilvl w:val="0"/>
          <w:numId w:val="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физкультминутки (включают несколько простых упражнения).</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2.4. </w:t>
      </w:r>
      <w:ins w:id="2" w:author="Unknown">
        <w:r>
          <w:rPr>
            <w:rFonts w:ascii="Times New Roman" w:eastAsia="Times New Roman" w:hAnsi="Times New Roman" w:cs="Times New Roman"/>
            <w:color w:val="auto"/>
            <w:sz w:val="28"/>
            <w:szCs w:val="28"/>
            <w:u w:val="single"/>
            <w:lang w:eastAsia="ru-RU"/>
          </w:rPr>
          <w:t>Обучающие уроки включают в себя:</w:t>
        </w:r>
      </w:ins>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знакомство с цифрами и буквами;</w:t>
      </w:r>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художественные занятия;</w:t>
      </w:r>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музыка и хореография;</w:t>
      </w:r>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лепка из пластилина;</w:t>
      </w:r>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изготовление поделок из естественных материалов;</w:t>
      </w:r>
    </w:p>
    <w:p w:rsidR="00E03F1F" w:rsidRDefault="00E03F1F" w:rsidP="00E03F1F">
      <w:pPr>
        <w:numPr>
          <w:ilvl w:val="0"/>
          <w:numId w:val="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развитие логики и памяти.</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От педагога требуется уметь правильно распределить все виды занятости, чтобы равноценно уделить внимание всем видам активности.</w:t>
      </w:r>
      <w:r>
        <w:rPr>
          <w:rFonts w:ascii="Times New Roman" w:eastAsia="Times New Roman" w:hAnsi="Times New Roman" w:cs="Times New Roman"/>
          <w:color w:val="auto"/>
          <w:sz w:val="28"/>
          <w:szCs w:val="28"/>
          <w:lang w:eastAsia="ru-RU"/>
        </w:rPr>
        <w:br/>
        <w:t>2.5. 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 </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их продолжительность в младшей и средней группах — не более 10-15 минут, </w:t>
      </w:r>
      <w:proofErr w:type="gramStart"/>
      <w:r>
        <w:rPr>
          <w:rFonts w:ascii="Times New Roman" w:eastAsia="Times New Roman" w:hAnsi="Times New Roman" w:cs="Times New Roman"/>
          <w:color w:val="auto"/>
          <w:sz w:val="28"/>
          <w:szCs w:val="28"/>
          <w:lang w:eastAsia="ru-RU"/>
        </w:rPr>
        <w:t>в</w:t>
      </w:r>
      <w:proofErr w:type="gramEnd"/>
      <w:r>
        <w:rPr>
          <w:rFonts w:ascii="Times New Roman" w:eastAsia="Times New Roman" w:hAnsi="Times New Roman" w:cs="Times New Roman"/>
          <w:color w:val="auto"/>
          <w:sz w:val="28"/>
          <w:szCs w:val="28"/>
          <w:lang w:eastAsia="ru-RU"/>
        </w:rPr>
        <w:t xml:space="preserve"> старшей — не более 20-25 минут, а в подготовительной — 25-30 минут;</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середине занятий необходимо проводить физкультминутку;</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перерывы между занятиями должны быть не менее 10 минут; </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занятия детей старшего дошкольного возраста во второй половине дня могут проводиться после дневного сна, но не чаще двух-трех раз в неделю; </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rsidR="00E03F1F" w:rsidRDefault="00E03F1F" w:rsidP="00E03F1F">
      <w:pPr>
        <w:numPr>
          <w:ilvl w:val="0"/>
          <w:numId w:val="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2.6. Календарный график на каждый учебный год утверждается приказом заведующего дошкольным образовательным учреждением.</w:t>
      </w:r>
      <w:r>
        <w:rPr>
          <w:rFonts w:ascii="Times New Roman" w:eastAsia="Times New Roman" w:hAnsi="Times New Roman" w:cs="Times New Roman"/>
          <w:color w:val="auto"/>
          <w:sz w:val="28"/>
          <w:szCs w:val="28"/>
          <w:lang w:eastAsia="ru-RU"/>
        </w:rPr>
        <w:br/>
        <w:t xml:space="preserve">2.7. Непосредственно образовательная деятельность начинается с 9 часов 00 </w:t>
      </w:r>
      <w:r>
        <w:rPr>
          <w:rFonts w:ascii="Times New Roman" w:eastAsia="Times New Roman" w:hAnsi="Times New Roman" w:cs="Times New Roman"/>
          <w:color w:val="auto"/>
          <w:sz w:val="28"/>
          <w:szCs w:val="28"/>
          <w:lang w:eastAsia="ru-RU"/>
        </w:rPr>
        <w:lastRenderedPageBreak/>
        <w:t>минут.</w:t>
      </w:r>
      <w:r>
        <w:rPr>
          <w:rFonts w:ascii="Times New Roman" w:eastAsia="Times New Roman" w:hAnsi="Times New Roman" w:cs="Times New Roman"/>
          <w:color w:val="auto"/>
          <w:sz w:val="28"/>
          <w:szCs w:val="28"/>
          <w:lang w:eastAsia="ru-RU"/>
        </w:rPr>
        <w:br/>
        <w:t>2.8.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r>
        <w:rPr>
          <w:rFonts w:ascii="Times New Roman" w:eastAsia="Times New Roman" w:hAnsi="Times New Roman" w:cs="Times New Roman"/>
          <w:color w:val="auto"/>
          <w:sz w:val="28"/>
          <w:szCs w:val="28"/>
          <w:lang w:eastAsia="ru-RU"/>
        </w:rPr>
        <w:br/>
        <w:t xml:space="preserve">2.9. Воспитатели проводят беседы и консультации для родителей (законных представителей) о воспитаннике, утром до 8.30 и вечером после 17.00. В другое время воспитатель находится с детьми, и отвлекать его от </w:t>
      </w:r>
      <w:proofErr w:type="spellStart"/>
      <w:r>
        <w:rPr>
          <w:rFonts w:ascii="Times New Roman" w:eastAsia="Times New Roman" w:hAnsi="Times New Roman" w:cs="Times New Roman"/>
          <w:color w:val="auto"/>
          <w:sz w:val="28"/>
          <w:szCs w:val="28"/>
          <w:lang w:eastAsia="ru-RU"/>
        </w:rPr>
        <w:t>воспитательно</w:t>
      </w:r>
      <w:proofErr w:type="spellEnd"/>
      <w:r>
        <w:rPr>
          <w:rFonts w:ascii="Times New Roman" w:eastAsia="Times New Roman" w:hAnsi="Times New Roman" w:cs="Times New Roman"/>
          <w:color w:val="auto"/>
          <w:sz w:val="28"/>
          <w:szCs w:val="28"/>
          <w:lang w:eastAsia="ru-RU"/>
        </w:rPr>
        <w:t>-образовательной деятельности категорически запрещается.</w:t>
      </w:r>
      <w:r>
        <w:rPr>
          <w:rFonts w:ascii="Times New Roman" w:eastAsia="Times New Roman" w:hAnsi="Times New Roman" w:cs="Times New Roman"/>
          <w:color w:val="auto"/>
          <w:sz w:val="28"/>
          <w:szCs w:val="28"/>
          <w:lang w:eastAsia="ru-RU"/>
        </w:rPr>
        <w:br/>
        <w:t xml:space="preserve">2.10. Родители (законные представители) обязаны забрать ребенка до 17.30 ч. В случае неожиданной задержки, родитель (законный представитель) должен незамедлительно связаться с воспитателем группы. </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2.11.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r>
        <w:rPr>
          <w:rFonts w:ascii="Times New Roman" w:eastAsia="Times New Roman" w:hAnsi="Times New Roman" w:cs="Times New Roman"/>
          <w:color w:val="auto"/>
          <w:sz w:val="28"/>
          <w:szCs w:val="28"/>
          <w:lang w:eastAsia="ru-RU"/>
        </w:rPr>
        <w:br/>
        <w:t>2.12.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r>
        <w:rPr>
          <w:rFonts w:ascii="Times New Roman" w:eastAsia="Times New Roman" w:hAnsi="Times New Roman" w:cs="Times New Roman"/>
          <w:color w:val="auto"/>
          <w:sz w:val="28"/>
          <w:szCs w:val="28"/>
          <w:lang w:eastAsia="ru-RU"/>
        </w:rPr>
        <w:br/>
        <w:t>2.13.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r>
        <w:rPr>
          <w:rFonts w:ascii="Times New Roman" w:eastAsia="Times New Roman" w:hAnsi="Times New Roman" w:cs="Times New Roman"/>
          <w:color w:val="auto"/>
          <w:sz w:val="28"/>
          <w:szCs w:val="28"/>
          <w:lang w:eastAsia="ru-RU"/>
        </w:rPr>
        <w:br/>
        <w:t>2.14. Категорически запрещен приход ребенка дошкольного возраста в детский сад и его уход без сопровождения родителя (законного представителя).</w:t>
      </w:r>
      <w:r>
        <w:rPr>
          <w:rFonts w:ascii="Times New Roman" w:eastAsia="Times New Roman" w:hAnsi="Times New Roman" w:cs="Times New Roman"/>
          <w:color w:val="auto"/>
          <w:sz w:val="28"/>
          <w:szCs w:val="28"/>
          <w:lang w:eastAsia="ru-RU"/>
        </w:rPr>
        <w:br/>
        <w:t>2.15. Запрещается оставлять велосипеды, самокаты, коляски и санки в помещении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3. Здоровье воспитанников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3.1. Приём детей, впервые поступающих в дошкольное образовательное учреждение, осуществляется на основании медицинского заключения.</w:t>
      </w:r>
      <w:r>
        <w:rPr>
          <w:rFonts w:ascii="Times New Roman" w:eastAsia="Times New Roman" w:hAnsi="Times New Roman" w:cs="Times New Roman"/>
          <w:color w:val="auto"/>
          <w:sz w:val="28"/>
          <w:szCs w:val="28"/>
          <w:lang w:eastAsia="ru-RU"/>
        </w:rPr>
        <w:br/>
        <w:t>3.2. Лица, посещающие ДОУ (на входе), подлежат термометрии с занесением ее результатов в журнал в отношении лиц с температурой тела 37,1</w:t>
      </w:r>
      <w:proofErr w:type="gramStart"/>
      <w:r>
        <w:rPr>
          <w:rFonts w:ascii="Times New Roman" w:eastAsia="Times New Roman" w:hAnsi="Times New Roman" w:cs="Times New Roman"/>
          <w:color w:val="auto"/>
          <w:sz w:val="28"/>
          <w:szCs w:val="28"/>
          <w:lang w:eastAsia="ru-RU"/>
        </w:rPr>
        <w:t>°С</w:t>
      </w:r>
      <w:proofErr w:type="gramEnd"/>
      <w:r>
        <w:rPr>
          <w:rFonts w:ascii="Times New Roman" w:eastAsia="Times New Roman" w:hAnsi="Times New Roman" w:cs="Times New Roman"/>
          <w:color w:val="auto"/>
          <w:sz w:val="28"/>
          <w:szCs w:val="28"/>
          <w:lang w:eastAsia="ru-RU"/>
        </w:rPr>
        <w:t xml:space="preserve"> и выше в целях учета при проведении противоэпидемических мероприятий.</w:t>
      </w:r>
      <w:r>
        <w:rPr>
          <w:rFonts w:ascii="Times New Roman" w:eastAsia="Times New Roman" w:hAnsi="Times New Roman" w:cs="Times New Roman"/>
          <w:color w:val="auto"/>
          <w:sz w:val="28"/>
          <w:szCs w:val="28"/>
          <w:lang w:eastAsia="ru-RU"/>
        </w:rPr>
        <w:br/>
      </w:r>
      <w:r>
        <w:rPr>
          <w:rFonts w:ascii="Times New Roman" w:eastAsia="Times New Roman" w:hAnsi="Times New Roman" w:cs="Times New Roman"/>
          <w:color w:val="auto"/>
          <w:sz w:val="28"/>
          <w:szCs w:val="28"/>
          <w:lang w:eastAsia="ru-RU"/>
        </w:rPr>
        <w:lastRenderedPageBreak/>
        <w:t xml:space="preserve">3.3. Родители (законные представители) обязаны приводить ребенка в ДОУ </w:t>
      </w:r>
      <w:proofErr w:type="gramStart"/>
      <w:r>
        <w:rPr>
          <w:rFonts w:ascii="Times New Roman" w:eastAsia="Times New Roman" w:hAnsi="Times New Roman" w:cs="Times New Roman"/>
          <w:color w:val="auto"/>
          <w:sz w:val="28"/>
          <w:szCs w:val="28"/>
          <w:lang w:eastAsia="ru-RU"/>
        </w:rPr>
        <w:t>здоровым</w:t>
      </w:r>
      <w:proofErr w:type="gramEnd"/>
      <w:r>
        <w:rPr>
          <w:rFonts w:ascii="Times New Roman" w:eastAsia="Times New Roman" w:hAnsi="Times New Roman" w:cs="Times New Roman"/>
          <w:color w:val="auto"/>
          <w:sz w:val="28"/>
          <w:szCs w:val="28"/>
          <w:lang w:eastAsia="ru-RU"/>
        </w:rPr>
        <w:t xml:space="preserve"> и информировать воспитателей о каких-либо изменениях, произошедших в его состоянии здоровья дома.</w:t>
      </w:r>
      <w:r>
        <w:rPr>
          <w:rFonts w:ascii="Times New Roman" w:eastAsia="Times New Roman" w:hAnsi="Times New Roman" w:cs="Times New Roman"/>
          <w:color w:val="auto"/>
          <w:sz w:val="28"/>
          <w:szCs w:val="28"/>
          <w:lang w:eastAsia="ru-RU"/>
        </w:rPr>
        <w:br/>
        <w:t>3.4. 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w:t>
      </w:r>
      <w:proofErr w:type="gramStart"/>
      <w:r>
        <w:rPr>
          <w:rFonts w:ascii="Times New Roman" w:eastAsia="Times New Roman" w:hAnsi="Times New Roman" w:cs="Times New Roman"/>
          <w:color w:val="auto"/>
          <w:sz w:val="28"/>
          <w:szCs w:val="28"/>
          <w:lang w:eastAsia="ru-RU"/>
        </w:rPr>
        <w:t>о-</w:t>
      </w:r>
      <w:proofErr w:type="gramEnd"/>
      <w:r>
        <w:rPr>
          <w:rFonts w:ascii="Times New Roman" w:eastAsia="Times New Roman" w:hAnsi="Times New Roman" w:cs="Times New Roman"/>
          <w:color w:val="auto"/>
          <w:sz w:val="28"/>
          <w:szCs w:val="28"/>
          <w:lang w:eastAsia="ru-RU"/>
        </w:rPr>
        <w:t xml:space="preserve"> профилактическую организацию с информированием родителей.</w:t>
      </w:r>
      <w:r>
        <w:rPr>
          <w:rFonts w:ascii="Times New Roman" w:eastAsia="Times New Roman" w:hAnsi="Times New Roman" w:cs="Times New Roman"/>
          <w:color w:val="auto"/>
          <w:sz w:val="28"/>
          <w:szCs w:val="28"/>
          <w:lang w:eastAsia="ru-RU"/>
        </w:rPr>
        <w:br/>
        <w:t xml:space="preserve">3.5. </w:t>
      </w:r>
      <w:proofErr w:type="gramStart"/>
      <w:r>
        <w:rPr>
          <w:rFonts w:ascii="Times New Roman" w:eastAsia="Times New Roman" w:hAnsi="Times New Roman" w:cs="Times New Roman"/>
          <w:color w:val="auto"/>
          <w:sz w:val="28"/>
          <w:szCs w:val="28"/>
          <w:lang w:eastAsia="ru-RU"/>
        </w:rPr>
        <w:t>После перенесенного заболевания, а также отсутствия более 5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w:t>
      </w:r>
      <w:proofErr w:type="gramEnd"/>
      <w:r>
        <w:rPr>
          <w:rFonts w:ascii="Times New Roman" w:eastAsia="Times New Roman" w:hAnsi="Times New Roman" w:cs="Times New Roman"/>
          <w:color w:val="auto"/>
          <w:sz w:val="28"/>
          <w:szCs w:val="28"/>
          <w:lang w:eastAsia="ru-RU"/>
        </w:rPr>
        <w:t xml:space="preserve"> </w:t>
      </w:r>
      <w:proofErr w:type="gramStart"/>
      <w:r>
        <w:rPr>
          <w:rFonts w:ascii="Times New Roman" w:eastAsia="Times New Roman" w:hAnsi="Times New Roman" w:cs="Times New Roman"/>
          <w:color w:val="auto"/>
          <w:sz w:val="28"/>
          <w:szCs w:val="28"/>
          <w:lang w:eastAsia="ru-RU"/>
        </w:rPr>
        <w:t>СП 2.4.3648-20).</w:t>
      </w:r>
      <w:r>
        <w:rPr>
          <w:rFonts w:ascii="Times New Roman" w:eastAsia="Times New Roman" w:hAnsi="Times New Roman" w:cs="Times New Roman"/>
          <w:color w:val="auto"/>
          <w:sz w:val="28"/>
          <w:szCs w:val="28"/>
          <w:lang w:eastAsia="ru-RU"/>
        </w:rPr>
        <w:br/>
        <w:t>3.6.</w:t>
      </w:r>
      <w:proofErr w:type="gramEnd"/>
      <w:r>
        <w:rPr>
          <w:rFonts w:ascii="Times New Roman" w:eastAsia="Times New Roman" w:hAnsi="Times New Roman" w:cs="Times New Roman"/>
          <w:color w:val="auto"/>
          <w:sz w:val="28"/>
          <w:szCs w:val="28"/>
          <w:lang w:eastAsia="ru-RU"/>
        </w:rPr>
        <w:t xml:space="preserve"> 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r>
        <w:rPr>
          <w:rFonts w:ascii="Times New Roman" w:eastAsia="Times New Roman" w:hAnsi="Times New Roman" w:cs="Times New Roman"/>
          <w:color w:val="auto"/>
          <w:sz w:val="28"/>
          <w:szCs w:val="28"/>
          <w:lang w:eastAsia="ru-RU"/>
        </w:rPr>
        <w:br/>
        <w:t xml:space="preserve">3.7. 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w:t>
      </w:r>
      <w:proofErr w:type="gramStart"/>
      <w:r>
        <w:rPr>
          <w:rFonts w:ascii="Times New Roman" w:eastAsia="Times New Roman" w:hAnsi="Times New Roman" w:cs="Times New Roman"/>
          <w:color w:val="auto"/>
          <w:sz w:val="28"/>
          <w:szCs w:val="28"/>
          <w:lang w:eastAsia="ru-RU"/>
        </w:rPr>
        <w:t>предоставить соответствующее медицинское заключение</w:t>
      </w:r>
      <w:proofErr w:type="gramEnd"/>
      <w:r>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br/>
        <w:t>3.8. 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r>
        <w:rPr>
          <w:rFonts w:ascii="Times New Roman" w:eastAsia="Times New Roman" w:hAnsi="Times New Roman" w:cs="Times New Roman"/>
          <w:color w:val="auto"/>
          <w:sz w:val="28"/>
          <w:szCs w:val="28"/>
          <w:lang w:eastAsia="ru-RU"/>
        </w:rPr>
        <w:br/>
        <w:t>3.9. Воспитанник,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r>
        <w:rPr>
          <w:rFonts w:ascii="Times New Roman" w:eastAsia="Times New Roman" w:hAnsi="Times New Roman" w:cs="Times New Roman"/>
          <w:color w:val="auto"/>
          <w:sz w:val="28"/>
          <w:szCs w:val="28"/>
          <w:lang w:eastAsia="ru-RU"/>
        </w:rPr>
        <w:br/>
        <w:t>3.10. 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r>
        <w:rPr>
          <w:rFonts w:ascii="Times New Roman" w:eastAsia="Times New Roman" w:hAnsi="Times New Roman" w:cs="Times New Roman"/>
          <w:color w:val="auto"/>
          <w:sz w:val="28"/>
          <w:szCs w:val="28"/>
          <w:lang w:eastAsia="ru-RU"/>
        </w:rPr>
        <w:br/>
        <w:t>3.11. 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r>
        <w:rPr>
          <w:rFonts w:ascii="Times New Roman" w:eastAsia="Times New Roman" w:hAnsi="Times New Roman" w:cs="Times New Roman"/>
          <w:color w:val="auto"/>
          <w:sz w:val="28"/>
          <w:szCs w:val="28"/>
          <w:lang w:eastAsia="ru-RU"/>
        </w:rPr>
        <w:br/>
        <w:t xml:space="preserve">3.12. Дошкольное образовательное учреждение обеспечивает гарантированное сбалансированное питание детей в соответствии с их возрастом и временем </w:t>
      </w:r>
      <w:r>
        <w:rPr>
          <w:rFonts w:ascii="Times New Roman" w:eastAsia="Times New Roman" w:hAnsi="Times New Roman" w:cs="Times New Roman"/>
          <w:color w:val="auto"/>
          <w:sz w:val="28"/>
          <w:szCs w:val="28"/>
          <w:lang w:eastAsia="ru-RU"/>
        </w:rPr>
        <w:lastRenderedPageBreak/>
        <w:t>пребывания в детском саду по нормам, утвержденным СанПиН.</w:t>
      </w:r>
      <w:r>
        <w:rPr>
          <w:rFonts w:ascii="Times New Roman" w:eastAsia="Times New Roman" w:hAnsi="Times New Roman" w:cs="Times New Roman"/>
          <w:color w:val="auto"/>
          <w:sz w:val="28"/>
          <w:szCs w:val="28"/>
          <w:lang w:eastAsia="ru-RU"/>
        </w:rPr>
        <w:br/>
        <w:t>3.13. Категорически запрещено приносить в дошкольное образовательное учреждение продукты питания для угощения воспитанников.</w:t>
      </w:r>
      <w:r>
        <w:rPr>
          <w:rFonts w:ascii="Times New Roman" w:eastAsia="Times New Roman" w:hAnsi="Times New Roman" w:cs="Times New Roman"/>
          <w:color w:val="auto"/>
          <w:sz w:val="28"/>
          <w:szCs w:val="28"/>
          <w:lang w:eastAsia="ru-RU"/>
        </w:rPr>
        <w:br/>
        <w:t>3.14.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r>
        <w:rPr>
          <w:rFonts w:ascii="Times New Roman" w:eastAsia="Times New Roman" w:hAnsi="Times New Roman" w:cs="Times New Roman"/>
          <w:color w:val="auto"/>
          <w:sz w:val="28"/>
          <w:szCs w:val="28"/>
          <w:lang w:eastAsia="ru-RU"/>
        </w:rPr>
        <w:br/>
        <w:t>3.15. 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r>
        <w:rPr>
          <w:rFonts w:ascii="Times New Roman" w:eastAsia="Times New Roman" w:hAnsi="Times New Roman" w:cs="Times New Roman"/>
          <w:color w:val="auto"/>
          <w:sz w:val="28"/>
          <w:szCs w:val="28"/>
          <w:lang w:eastAsia="ru-RU"/>
        </w:rPr>
        <w:br/>
        <w:t xml:space="preserve">3.16. </w:t>
      </w:r>
      <w:proofErr w:type="gramStart"/>
      <w:r>
        <w:rPr>
          <w:rFonts w:ascii="Times New Roman" w:eastAsia="Times New Roman" w:hAnsi="Times New Roman" w:cs="Times New Roman"/>
          <w:color w:val="auto"/>
          <w:sz w:val="28"/>
          <w:szCs w:val="28"/>
          <w:lang w:eastAsia="ru-RU"/>
        </w:rPr>
        <w:t xml:space="preserve">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w:t>
      </w:r>
      <w:proofErr w:type="spellStart"/>
      <w:r>
        <w:rPr>
          <w:rFonts w:ascii="Times New Roman" w:eastAsia="Times New Roman" w:hAnsi="Times New Roman" w:cs="Times New Roman"/>
          <w:color w:val="auto"/>
          <w:sz w:val="28"/>
          <w:szCs w:val="28"/>
          <w:lang w:eastAsia="ru-RU"/>
        </w:rPr>
        <w:t>Роспотребнадзора</w:t>
      </w:r>
      <w:proofErr w:type="spellEnd"/>
      <w:r>
        <w:rPr>
          <w:rFonts w:ascii="Times New Roman" w:eastAsia="Times New Roman" w:hAnsi="Times New Roman" w:cs="Times New Roman"/>
          <w:color w:val="auto"/>
          <w:sz w:val="28"/>
          <w:szCs w:val="28"/>
          <w:lang w:eastAsia="ru-RU"/>
        </w:rPr>
        <w:t xml:space="preserve"> и обеспечить проведение профилактических мероприятий.</w:t>
      </w:r>
      <w:r>
        <w:rPr>
          <w:rFonts w:ascii="Times New Roman" w:eastAsia="Times New Roman" w:hAnsi="Times New Roman" w:cs="Times New Roman"/>
          <w:color w:val="auto"/>
          <w:sz w:val="28"/>
          <w:szCs w:val="28"/>
          <w:lang w:eastAsia="ru-RU"/>
        </w:rPr>
        <w:br/>
        <w:t>3.17.</w:t>
      </w:r>
      <w:proofErr w:type="gramEnd"/>
      <w:r>
        <w:rPr>
          <w:rFonts w:ascii="Times New Roman" w:eastAsia="Times New Roman" w:hAnsi="Times New Roman" w:cs="Times New Roman"/>
          <w:color w:val="auto"/>
          <w:sz w:val="28"/>
          <w:szCs w:val="28"/>
          <w:lang w:eastAsia="ru-RU"/>
        </w:rPr>
        <w:t xml:space="preserve"> 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r>
        <w:rPr>
          <w:rFonts w:ascii="Times New Roman" w:eastAsia="Times New Roman" w:hAnsi="Times New Roman" w:cs="Times New Roman"/>
          <w:color w:val="auto"/>
          <w:sz w:val="28"/>
          <w:szCs w:val="28"/>
          <w:lang w:eastAsia="ru-RU"/>
        </w:rPr>
        <w:br/>
        <w:t>3.18. Обработка игрушек и игрового и иного оборудования должна проводиться ежедневно с применением дезинфицирующих средств.</w:t>
      </w:r>
      <w:r>
        <w:rPr>
          <w:rFonts w:ascii="Times New Roman" w:eastAsia="Times New Roman" w:hAnsi="Times New Roman" w:cs="Times New Roman"/>
          <w:color w:val="auto"/>
          <w:sz w:val="28"/>
          <w:szCs w:val="28"/>
          <w:lang w:eastAsia="ru-RU"/>
        </w:rPr>
        <w:br/>
        <w:t xml:space="preserve">3.19. </w:t>
      </w:r>
      <w:proofErr w:type="gramStart"/>
      <w:r>
        <w:rPr>
          <w:rFonts w:ascii="Times New Roman" w:eastAsia="Times New Roman" w:hAnsi="Times New Roman" w:cs="Times New Roman"/>
          <w:color w:val="auto"/>
          <w:sz w:val="28"/>
          <w:szCs w:val="28"/>
          <w:lang w:eastAsia="ru-RU"/>
        </w:rPr>
        <w:t>Контроль за</w:t>
      </w:r>
      <w:proofErr w:type="gramEnd"/>
      <w:r>
        <w:rPr>
          <w:rFonts w:ascii="Times New Roman" w:eastAsia="Times New Roman" w:hAnsi="Times New Roman" w:cs="Times New Roman"/>
          <w:color w:val="auto"/>
          <w:sz w:val="28"/>
          <w:szCs w:val="28"/>
          <w:lang w:eastAsia="ru-RU"/>
        </w:rPr>
        <w:t xml:space="preserve">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r>
        <w:rPr>
          <w:rFonts w:ascii="Times New Roman" w:eastAsia="Times New Roman" w:hAnsi="Times New Roman" w:cs="Times New Roman"/>
          <w:color w:val="auto"/>
          <w:sz w:val="28"/>
          <w:szCs w:val="28"/>
          <w:lang w:eastAsia="ru-RU"/>
        </w:rPr>
        <w:br/>
        <w:t xml:space="preserve">3.20. По </w:t>
      </w:r>
      <w:proofErr w:type="spellStart"/>
      <w:r>
        <w:rPr>
          <w:rFonts w:ascii="Times New Roman" w:eastAsia="Times New Roman" w:hAnsi="Times New Roman" w:cs="Times New Roman"/>
          <w:color w:val="auto"/>
          <w:sz w:val="28"/>
          <w:szCs w:val="28"/>
          <w:lang w:eastAsia="ru-RU"/>
        </w:rPr>
        <w:t>СанПин</w:t>
      </w:r>
      <w:proofErr w:type="spellEnd"/>
      <w:r>
        <w:rPr>
          <w:rFonts w:ascii="Times New Roman" w:eastAsia="Times New Roman" w:hAnsi="Times New Roman" w:cs="Times New Roman"/>
          <w:color w:val="auto"/>
          <w:sz w:val="28"/>
          <w:szCs w:val="28"/>
          <w:lang w:eastAsia="ru-RU"/>
        </w:rPr>
        <w:t xml:space="preserve"> проветриванию подлежат все комнаты, в которых играют, занимаются или отдыхают малыши. И проводится процедура согласно таким нормам:</w:t>
      </w:r>
    </w:p>
    <w:p w:rsidR="00E03F1F" w:rsidRDefault="00E03F1F" w:rsidP="00E03F1F">
      <w:pPr>
        <w:numPr>
          <w:ilvl w:val="0"/>
          <w:numId w:val="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минимум два раза в день по максимум 30 минут с формированием сквозняка, но при отсутствии детей;</w:t>
      </w:r>
    </w:p>
    <w:p w:rsidR="00E03F1F" w:rsidRDefault="00E03F1F" w:rsidP="00E03F1F">
      <w:pPr>
        <w:numPr>
          <w:ilvl w:val="0"/>
          <w:numId w:val="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заканчивается за полчаса до прихода воспитанников;</w:t>
      </w:r>
    </w:p>
    <w:p w:rsidR="00E03F1F" w:rsidRDefault="00E03F1F" w:rsidP="00E03F1F">
      <w:pPr>
        <w:numPr>
          <w:ilvl w:val="0"/>
          <w:numId w:val="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одностороннее в присутствии детей и только в жаркую, сухую погоду.</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xml:space="preserve">3.21. Влажность воздуха в комнатах детского сада по </w:t>
      </w:r>
      <w:proofErr w:type="spellStart"/>
      <w:r>
        <w:rPr>
          <w:rFonts w:ascii="Times New Roman" w:eastAsia="Times New Roman" w:hAnsi="Times New Roman" w:cs="Times New Roman"/>
          <w:color w:val="auto"/>
          <w:sz w:val="28"/>
          <w:szCs w:val="28"/>
          <w:lang w:eastAsia="ru-RU"/>
        </w:rPr>
        <w:t>СанПин</w:t>
      </w:r>
      <w:proofErr w:type="spellEnd"/>
      <w:r>
        <w:rPr>
          <w:rFonts w:ascii="Times New Roman" w:eastAsia="Times New Roman" w:hAnsi="Times New Roman" w:cs="Times New Roman"/>
          <w:color w:val="auto"/>
          <w:sz w:val="28"/>
          <w:szCs w:val="28"/>
          <w:lang w:eastAsia="ru-RU"/>
        </w:rPr>
        <w:t xml:space="preserve"> не должна подниматься выше 60% и не может быть ниже 40. Что касается температуры, то допускаются такие граничные показатели:</w:t>
      </w:r>
    </w:p>
    <w:p w:rsidR="00E03F1F" w:rsidRDefault="00E03F1F" w:rsidP="00E03F1F">
      <w:pPr>
        <w:numPr>
          <w:ilvl w:val="0"/>
          <w:numId w:val="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игровая</w:t>
      </w:r>
      <w:proofErr w:type="gramEnd"/>
      <w:r>
        <w:rPr>
          <w:rFonts w:ascii="Times New Roman" w:eastAsia="Times New Roman" w:hAnsi="Times New Roman" w:cs="Times New Roman"/>
          <w:color w:val="auto"/>
          <w:sz w:val="28"/>
          <w:szCs w:val="28"/>
          <w:lang w:eastAsia="ru-RU"/>
        </w:rPr>
        <w:t xml:space="preserve"> в пределах 21-24, самая оптимальная – 24 градуса;</w:t>
      </w:r>
    </w:p>
    <w:p w:rsidR="00E03F1F" w:rsidRDefault="00E03F1F" w:rsidP="00E03F1F">
      <w:pPr>
        <w:numPr>
          <w:ilvl w:val="0"/>
          <w:numId w:val="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спальная варьируется в рамках 18-22, но лучше всего – 22.</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r>
        <w:rPr>
          <w:rFonts w:ascii="Times New Roman" w:eastAsia="Times New Roman" w:hAnsi="Times New Roman" w:cs="Times New Roman"/>
          <w:color w:val="auto"/>
          <w:sz w:val="28"/>
          <w:szCs w:val="28"/>
          <w:lang w:eastAsia="ru-RU"/>
        </w:rPr>
        <w:br/>
        <w:t>3.22. 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rsidR="00E03F1F" w:rsidRDefault="00E03F1F" w:rsidP="00E03F1F">
      <w:pPr>
        <w:numPr>
          <w:ilvl w:val="0"/>
          <w:numId w:val="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для мытья полов;</w:t>
      </w:r>
    </w:p>
    <w:p w:rsidR="00E03F1F" w:rsidRDefault="00E03F1F" w:rsidP="00E03F1F">
      <w:pPr>
        <w:numPr>
          <w:ilvl w:val="0"/>
          <w:numId w:val="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 очистке дверных ручек, столов и стульчиков;</w:t>
      </w:r>
    </w:p>
    <w:p w:rsidR="00E03F1F" w:rsidRDefault="00E03F1F" w:rsidP="00E03F1F">
      <w:pPr>
        <w:numPr>
          <w:ilvl w:val="0"/>
          <w:numId w:val="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 время мытья окон;</w:t>
      </w:r>
    </w:p>
    <w:p w:rsidR="00E03F1F" w:rsidRDefault="00E03F1F" w:rsidP="00E03F1F">
      <w:pPr>
        <w:numPr>
          <w:ilvl w:val="0"/>
          <w:numId w:val="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случаях стирки белья и игрушек.</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ins w:id="3" w:author="Unknown">
        <w:r>
          <w:rPr>
            <w:rFonts w:ascii="Times New Roman" w:eastAsia="Times New Roman" w:hAnsi="Times New Roman" w:cs="Times New Roman"/>
            <w:color w:val="auto"/>
            <w:sz w:val="28"/>
            <w:szCs w:val="28"/>
            <w:lang w:eastAsia="ru-RU"/>
          </w:rPr>
          <w:t>Кроме того, используются воздушные и моющие пылесосы для очистки ковровых покрытий, матрасов и подушек.</w:t>
        </w:r>
        <w:r>
          <w:rPr>
            <w:rFonts w:ascii="Times New Roman" w:eastAsia="Times New Roman" w:hAnsi="Times New Roman" w:cs="Times New Roman"/>
            <w:color w:val="auto"/>
            <w:sz w:val="28"/>
            <w:szCs w:val="28"/>
            <w:lang w:eastAsia="ru-RU"/>
          </w:rPr>
          <w:br/>
          <w:t>3.23. Для дезинфекции помещений применяются бактерицидные лампы. Дополнительным уровнем защиты является проглаживание горячим утюгом.</w:t>
        </w:r>
        <w:r>
          <w:rPr>
            <w:rFonts w:ascii="Times New Roman" w:eastAsia="Times New Roman" w:hAnsi="Times New Roman" w:cs="Times New Roman"/>
            <w:color w:val="auto"/>
            <w:sz w:val="28"/>
            <w:szCs w:val="28"/>
            <w:lang w:eastAsia="ru-RU"/>
          </w:rPr>
          <w:br/>
          <w:t xml:space="preserve">3.24. </w:t>
        </w:r>
        <w:r>
          <w:rPr>
            <w:rFonts w:ascii="Times New Roman" w:eastAsia="Times New Roman" w:hAnsi="Times New Roman" w:cs="Times New Roman"/>
            <w:color w:val="auto"/>
            <w:sz w:val="28"/>
            <w:szCs w:val="28"/>
            <w:u w:val="single"/>
            <w:lang w:eastAsia="ru-RU"/>
          </w:rPr>
          <w:t>Требования к одежде и обуви детей ДОУ:</w:t>
        </w:r>
      </w:ins>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одежда воспитанников подбирается ежедневно в зависимости от погодных условий, температуры воздуха и с учетом двигательной активности;</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воспитанникам запрещается ношение одежды, обуви, и аксессуаров с травмирующей фурнитурой;</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воспитанники должны иметь следующие виды одежды: повседневную, парадную, спортивную. Парадная одежда используется воспитанниками в дни </w:t>
      </w:r>
      <w:r>
        <w:rPr>
          <w:rFonts w:ascii="Times New Roman" w:eastAsia="Times New Roman" w:hAnsi="Times New Roman" w:cs="Times New Roman"/>
          <w:color w:val="auto"/>
          <w:sz w:val="28"/>
          <w:szCs w:val="28"/>
          <w:lang w:eastAsia="ru-RU"/>
        </w:rPr>
        <w:lastRenderedPageBreak/>
        <w:t>проведения праздников. Спортивная одежда для НОД по физическому воспитанию для помещения и улицы;</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rsidR="00E03F1F" w:rsidRDefault="00E03F1F" w:rsidP="00E03F1F">
      <w:pPr>
        <w:numPr>
          <w:ilvl w:val="0"/>
          <w:numId w:val="7"/>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3.25. 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r>
        <w:rPr>
          <w:rFonts w:ascii="Times New Roman" w:eastAsia="Times New Roman" w:hAnsi="Times New Roman" w:cs="Times New Roman"/>
          <w:color w:val="auto"/>
          <w:sz w:val="28"/>
          <w:szCs w:val="28"/>
          <w:lang w:eastAsia="ru-RU"/>
        </w:rPr>
        <w:br/>
        <w:t>3.26.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4. Организация режима дня и образовательной деятельности воспитанников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4.1. 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color w:val="auto"/>
          <w:sz w:val="28"/>
          <w:szCs w:val="28"/>
          <w:lang w:eastAsia="ru-RU"/>
        </w:rPr>
        <w:br/>
        <w:t xml:space="preserve">4.2 . </w:t>
      </w:r>
      <w:ins w:id="4" w:author="Unknown">
        <w:r>
          <w:rPr>
            <w:rFonts w:ascii="Times New Roman" w:eastAsia="Times New Roman" w:hAnsi="Times New Roman" w:cs="Times New Roman"/>
            <w:color w:val="auto"/>
            <w:sz w:val="28"/>
            <w:szCs w:val="28"/>
            <w:u w:val="single"/>
            <w:lang w:eastAsia="ru-RU"/>
          </w:rPr>
          <w:t>Продолжительность непрерывной образовательной деятельности составляет:</w:t>
        </w:r>
      </w:ins>
    </w:p>
    <w:p w:rsidR="00E03F1F" w:rsidRDefault="00E03F1F" w:rsidP="00E03F1F">
      <w:pPr>
        <w:numPr>
          <w:ilvl w:val="0"/>
          <w:numId w:val="8"/>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для детей в возрасте от 1,5-х до 3-х лет – не более 10 минут;</w:t>
      </w:r>
    </w:p>
    <w:p w:rsidR="00E03F1F" w:rsidRDefault="00E03F1F" w:rsidP="00E03F1F">
      <w:pPr>
        <w:numPr>
          <w:ilvl w:val="0"/>
          <w:numId w:val="8"/>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для детей в возрасте от 3-х до 5 лет – не более 15-20 минут;</w:t>
      </w:r>
    </w:p>
    <w:p w:rsidR="00E03F1F" w:rsidRDefault="00E03F1F" w:rsidP="00E03F1F">
      <w:pPr>
        <w:numPr>
          <w:ilvl w:val="0"/>
          <w:numId w:val="8"/>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для детей в возрасте от 5 до 7 лет – не более 20-30 минут;</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4.3. В середине времени, отведенного на непосредственно образовательную деятельность, проводится физкультминутка.</w:t>
      </w:r>
      <w:r>
        <w:rPr>
          <w:rFonts w:ascii="Times New Roman" w:eastAsia="Times New Roman" w:hAnsi="Times New Roman" w:cs="Times New Roman"/>
          <w:color w:val="auto"/>
          <w:sz w:val="28"/>
          <w:szCs w:val="28"/>
          <w:lang w:eastAsia="ru-RU"/>
        </w:rPr>
        <w:br/>
        <w:t>4.4. Перерывы между периодами непосредственно-образовательной деятельности составляют 10 минут.</w:t>
      </w:r>
      <w:r>
        <w:rPr>
          <w:rFonts w:ascii="Times New Roman" w:eastAsia="Times New Roman" w:hAnsi="Times New Roman" w:cs="Times New Roman"/>
          <w:color w:val="auto"/>
          <w:sz w:val="28"/>
          <w:szCs w:val="28"/>
          <w:lang w:eastAsia="ru-RU"/>
        </w:rPr>
        <w:br/>
      </w:r>
      <w:r>
        <w:rPr>
          <w:rFonts w:ascii="Times New Roman" w:eastAsia="Times New Roman" w:hAnsi="Times New Roman" w:cs="Times New Roman"/>
          <w:color w:val="auto"/>
          <w:sz w:val="28"/>
          <w:szCs w:val="28"/>
          <w:lang w:eastAsia="ru-RU"/>
        </w:rPr>
        <w:lastRenderedPageBreak/>
        <w:t>4.5. 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Pr>
          <w:rFonts w:ascii="Times New Roman" w:eastAsia="Times New Roman" w:hAnsi="Times New Roman" w:cs="Times New Roman"/>
          <w:color w:val="auto"/>
          <w:sz w:val="28"/>
          <w:szCs w:val="28"/>
          <w:lang w:eastAsia="ru-RU"/>
        </w:rPr>
        <w:t>поторапливания</w:t>
      </w:r>
      <w:proofErr w:type="spellEnd"/>
      <w:r>
        <w:rPr>
          <w:rFonts w:ascii="Times New Roman" w:eastAsia="Times New Roman" w:hAnsi="Times New Roman" w:cs="Times New Roman"/>
          <w:color w:val="auto"/>
          <w:sz w:val="28"/>
          <w:szCs w:val="28"/>
          <w:lang w:eastAsia="ru-RU"/>
        </w:rPr>
        <w:t>" детей во время питания, пробуждения, выполнения ими каких-либо заданий.</w:t>
      </w:r>
      <w:r>
        <w:rPr>
          <w:rFonts w:ascii="Times New Roman" w:eastAsia="Times New Roman" w:hAnsi="Times New Roman" w:cs="Times New Roman"/>
          <w:color w:val="auto"/>
          <w:sz w:val="28"/>
          <w:szCs w:val="28"/>
          <w:lang w:eastAsia="ru-RU"/>
        </w:rPr>
        <w:br/>
        <w:t>4.6. 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r>
        <w:rPr>
          <w:rFonts w:ascii="Times New Roman" w:eastAsia="Times New Roman" w:hAnsi="Times New Roman" w:cs="Times New Roman"/>
          <w:color w:val="auto"/>
          <w:sz w:val="28"/>
          <w:szCs w:val="28"/>
          <w:lang w:eastAsia="ru-RU"/>
        </w:rPr>
        <w:br/>
        <w:t>4.7. В дни каникул и в летний период непосредственно образовательная деятельность с детьми не проводится.</w:t>
      </w:r>
      <w:r>
        <w:rPr>
          <w:rFonts w:ascii="Times New Roman" w:eastAsia="Times New Roman" w:hAnsi="Times New Roman" w:cs="Times New Roman"/>
          <w:color w:val="auto"/>
          <w:sz w:val="28"/>
          <w:szCs w:val="28"/>
          <w:lang w:eastAsia="ru-RU"/>
        </w:rPr>
        <w:br/>
        <w:t>4.8. 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психолого-медико-педагогической комиссии.</w:t>
      </w:r>
      <w:r>
        <w:rPr>
          <w:rFonts w:ascii="Times New Roman" w:eastAsia="Times New Roman" w:hAnsi="Times New Roman" w:cs="Times New Roman"/>
          <w:color w:val="auto"/>
          <w:sz w:val="28"/>
          <w:szCs w:val="28"/>
          <w:lang w:eastAsia="ru-RU"/>
        </w:rPr>
        <w:br/>
        <w:t>4.9. Двигательный режим, физические упражнения и закаливающие мероприятия осуществляются с учетом здоровья, возраста детей и времени года.</w:t>
      </w:r>
      <w:r>
        <w:rPr>
          <w:rFonts w:ascii="Times New Roman" w:eastAsia="Times New Roman" w:hAnsi="Times New Roman" w:cs="Times New Roman"/>
          <w:color w:val="auto"/>
          <w:sz w:val="28"/>
          <w:szCs w:val="28"/>
          <w:lang w:eastAsia="ru-RU"/>
        </w:rPr>
        <w:br/>
        <w:t>4.10. Занятия по физическому развитию для детей организуются 3 раза в неделю.</w:t>
      </w:r>
      <w:r>
        <w:rPr>
          <w:rFonts w:ascii="Times New Roman" w:eastAsia="Times New Roman" w:hAnsi="Times New Roman" w:cs="Times New Roman"/>
          <w:color w:val="auto"/>
          <w:sz w:val="28"/>
          <w:szCs w:val="28"/>
          <w:lang w:eastAsia="ru-RU"/>
        </w:rPr>
        <w:br/>
        <w:t>4.11. Один раз в неделю для детей 5-8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r>
        <w:rPr>
          <w:rFonts w:ascii="Times New Roman" w:eastAsia="Times New Roman" w:hAnsi="Times New Roman" w:cs="Times New Roman"/>
          <w:color w:val="auto"/>
          <w:sz w:val="28"/>
          <w:szCs w:val="28"/>
          <w:lang w:eastAsia="ru-RU"/>
        </w:rPr>
        <w:br/>
        <w:t>4.12. 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r>
        <w:rPr>
          <w:rFonts w:ascii="Times New Roman" w:eastAsia="Times New Roman" w:hAnsi="Times New Roman" w:cs="Times New Roman"/>
          <w:color w:val="auto"/>
          <w:sz w:val="28"/>
          <w:szCs w:val="28"/>
          <w:lang w:eastAsia="ru-RU"/>
        </w:rPr>
        <w:br/>
        <w:t>4.13.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w:t>
      </w:r>
      <w:proofErr w:type="gramStart"/>
      <w:r>
        <w:rPr>
          <w:rFonts w:ascii="Times New Roman" w:eastAsia="Times New Roman" w:hAnsi="Times New Roman" w:cs="Times New Roman"/>
          <w:color w:val="auto"/>
          <w:sz w:val="28"/>
          <w:szCs w:val="28"/>
          <w:lang w:eastAsia="ru-RU"/>
        </w:rPr>
        <w:t>°С</w:t>
      </w:r>
      <w:proofErr w:type="gramEnd"/>
      <w:r>
        <w:rPr>
          <w:rFonts w:ascii="Times New Roman" w:eastAsia="Times New Roman" w:hAnsi="Times New Roman" w:cs="Times New Roman"/>
          <w:color w:val="auto"/>
          <w:sz w:val="28"/>
          <w:szCs w:val="28"/>
          <w:lang w:eastAsia="ru-RU"/>
        </w:rPr>
        <w:t xml:space="preserve"> и скорости ветра более 7 м/с прогулки не рекомендуются.</w:t>
      </w:r>
      <w:r>
        <w:rPr>
          <w:rFonts w:ascii="Times New Roman" w:eastAsia="Times New Roman" w:hAnsi="Times New Roman" w:cs="Times New Roman"/>
          <w:color w:val="auto"/>
          <w:sz w:val="28"/>
          <w:szCs w:val="28"/>
          <w:lang w:eastAsia="ru-RU"/>
        </w:rPr>
        <w:br/>
        <w:t>4.14.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r>
        <w:rPr>
          <w:rFonts w:ascii="Times New Roman" w:eastAsia="Times New Roman" w:hAnsi="Times New Roman" w:cs="Times New Roman"/>
          <w:color w:val="auto"/>
          <w:sz w:val="28"/>
          <w:szCs w:val="28"/>
          <w:lang w:eastAsia="ru-RU"/>
        </w:rPr>
        <w:br/>
      </w:r>
      <w:r>
        <w:rPr>
          <w:rFonts w:ascii="Times New Roman" w:eastAsia="Times New Roman" w:hAnsi="Times New Roman" w:cs="Times New Roman"/>
          <w:color w:val="auto"/>
          <w:sz w:val="28"/>
          <w:szCs w:val="28"/>
          <w:lang w:eastAsia="ru-RU"/>
        </w:rPr>
        <w:lastRenderedPageBreak/>
        <w:t>4.15.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r>
        <w:rPr>
          <w:rFonts w:ascii="Times New Roman" w:eastAsia="Times New Roman" w:hAnsi="Times New Roman" w:cs="Times New Roman"/>
          <w:color w:val="auto"/>
          <w:sz w:val="28"/>
          <w:szCs w:val="28"/>
          <w:lang w:eastAsia="ru-RU"/>
        </w:rPr>
        <w:br/>
        <w:t>4.16. Зимой и в мокрую погоду рекомендуется, чтобы у ребенка были запасные сухие варежки и одежда.</w:t>
      </w:r>
      <w:r>
        <w:rPr>
          <w:rFonts w:ascii="Times New Roman" w:eastAsia="Times New Roman" w:hAnsi="Times New Roman" w:cs="Times New Roman"/>
          <w:color w:val="auto"/>
          <w:sz w:val="28"/>
          <w:szCs w:val="28"/>
          <w:lang w:eastAsia="ru-RU"/>
        </w:rPr>
        <w:br/>
        <w:t>4.17. В летний период во время прогулки обязателен головной убор.</w:t>
      </w:r>
      <w:r>
        <w:rPr>
          <w:rFonts w:ascii="Times New Roman" w:eastAsia="Times New Roman" w:hAnsi="Times New Roman" w:cs="Times New Roman"/>
          <w:color w:val="auto"/>
          <w:sz w:val="28"/>
          <w:szCs w:val="28"/>
          <w:lang w:eastAsia="ru-RU"/>
        </w:rPr>
        <w:br/>
        <w:t>4.18. 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5. Организация питания</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r>
        <w:rPr>
          <w:rFonts w:ascii="Times New Roman" w:eastAsia="Times New Roman" w:hAnsi="Times New Roman" w:cs="Times New Roman"/>
          <w:color w:val="auto"/>
          <w:sz w:val="28"/>
          <w:szCs w:val="28"/>
          <w:lang w:eastAsia="ru-RU"/>
        </w:rPr>
        <w:br/>
        <w:t>5.2. Организация питания воспитанников возлагается на детский сад и осуществляется его штатным персоналом.</w:t>
      </w:r>
      <w:r>
        <w:rPr>
          <w:rFonts w:ascii="Times New Roman" w:eastAsia="Times New Roman" w:hAnsi="Times New Roman" w:cs="Times New Roman"/>
          <w:color w:val="auto"/>
          <w:sz w:val="28"/>
          <w:szCs w:val="28"/>
          <w:lang w:eastAsia="ru-RU"/>
        </w:rPr>
        <w:br/>
        <w:t xml:space="preserve">5.3. 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образования и согласованного с начальником Территориального Отдела Управления </w:t>
      </w:r>
      <w:proofErr w:type="spellStart"/>
      <w:r>
        <w:rPr>
          <w:rFonts w:ascii="Times New Roman" w:eastAsia="Times New Roman" w:hAnsi="Times New Roman" w:cs="Times New Roman"/>
          <w:color w:val="auto"/>
          <w:sz w:val="28"/>
          <w:szCs w:val="28"/>
          <w:lang w:eastAsia="ru-RU"/>
        </w:rPr>
        <w:t>Роспотребнадзора</w:t>
      </w:r>
      <w:proofErr w:type="spellEnd"/>
      <w:r>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br/>
        <w:t>5.4. 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w:t>
      </w:r>
      <w:r>
        <w:rPr>
          <w:rFonts w:ascii="Times New Roman" w:eastAsia="Times New Roman" w:hAnsi="Times New Roman" w:cs="Times New Roman"/>
          <w:color w:val="auto"/>
          <w:sz w:val="28"/>
          <w:szCs w:val="28"/>
          <w:lang w:eastAsia="ru-RU"/>
        </w:rPr>
        <w:br/>
        <w:t>5.5. Каждая готовая единица меню должна иметь технологическую карту – документ, отображающий основные сведения о процессе приготовления пищи и её пищевой ценности.</w:t>
      </w:r>
      <w:r>
        <w:rPr>
          <w:rFonts w:ascii="Times New Roman" w:eastAsia="Times New Roman" w:hAnsi="Times New Roman" w:cs="Times New Roman"/>
          <w:color w:val="auto"/>
          <w:sz w:val="28"/>
          <w:szCs w:val="28"/>
          <w:lang w:eastAsia="ru-RU"/>
        </w:rPr>
        <w:br/>
        <w:t>5.6. 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r>
        <w:rPr>
          <w:rFonts w:ascii="Times New Roman" w:eastAsia="Times New Roman" w:hAnsi="Times New Roman" w:cs="Times New Roman"/>
          <w:color w:val="auto"/>
          <w:sz w:val="28"/>
          <w:szCs w:val="28"/>
          <w:lang w:eastAsia="ru-RU"/>
        </w:rPr>
        <w:br/>
        <w:t>5.7. Меню составляется в соответствии с особенностями и необходимостью 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r>
        <w:rPr>
          <w:rFonts w:ascii="Times New Roman" w:eastAsia="Times New Roman" w:hAnsi="Times New Roman" w:cs="Times New Roman"/>
          <w:color w:val="auto"/>
          <w:sz w:val="28"/>
          <w:szCs w:val="28"/>
          <w:lang w:eastAsia="ru-RU"/>
        </w:rPr>
        <w:br/>
      </w:r>
      <w:r>
        <w:rPr>
          <w:rFonts w:ascii="Times New Roman" w:eastAsia="Times New Roman" w:hAnsi="Times New Roman" w:cs="Times New Roman"/>
          <w:color w:val="auto"/>
          <w:sz w:val="28"/>
          <w:szCs w:val="28"/>
          <w:lang w:eastAsia="ru-RU"/>
        </w:rPr>
        <w:lastRenderedPageBreak/>
        <w:t>5.8. ДОУ размещает в доступных для родителей и детей местах (информационном стенде, холле, групповой ячейке) следующую информацию:</w:t>
      </w:r>
    </w:p>
    <w:p w:rsidR="00E03F1F" w:rsidRDefault="00E03F1F" w:rsidP="00E03F1F">
      <w:pPr>
        <w:numPr>
          <w:ilvl w:val="0"/>
          <w:numId w:val="9"/>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03F1F" w:rsidRDefault="00E03F1F" w:rsidP="00E03F1F">
      <w:pPr>
        <w:numPr>
          <w:ilvl w:val="0"/>
          <w:numId w:val="9"/>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рекомендации по организации здорового питания детей.</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5.8. </w:t>
      </w:r>
      <w:ins w:id="5" w:author="Unknown">
        <w:r>
          <w:rPr>
            <w:rFonts w:ascii="Times New Roman" w:eastAsia="Times New Roman" w:hAnsi="Times New Roman" w:cs="Times New Roman"/>
            <w:color w:val="auto"/>
            <w:sz w:val="28"/>
            <w:szCs w:val="28"/>
            <w:u w:val="single"/>
            <w:lang w:eastAsia="ru-RU"/>
          </w:rPr>
          <w:t>Количество приемов пищи воспитанника зависит от его времени нахождения в дошкольном образовательном учреждении:</w:t>
        </w:r>
      </w:ins>
    </w:p>
    <w:p w:rsidR="00E03F1F" w:rsidRDefault="00E03F1F" w:rsidP="00E03F1F">
      <w:pPr>
        <w:numPr>
          <w:ilvl w:val="0"/>
          <w:numId w:val="10"/>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до 5 часов — 2 приема пищи (приемы пищи определяются фактическим временем нахождения в ДОУ);</w:t>
      </w:r>
    </w:p>
    <w:p w:rsidR="00E03F1F" w:rsidRDefault="00E03F1F" w:rsidP="00E03F1F">
      <w:pPr>
        <w:numPr>
          <w:ilvl w:val="0"/>
          <w:numId w:val="10"/>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8-10 часов — завтрак, второй завтрак, обед и полдник;</w:t>
      </w:r>
    </w:p>
    <w:p w:rsidR="00E03F1F" w:rsidRDefault="00E03F1F" w:rsidP="00E03F1F">
      <w:pPr>
        <w:numPr>
          <w:ilvl w:val="0"/>
          <w:numId w:val="10"/>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11-12 часов — завтрак, второй завтрак, обед, полдник и ужин;</w:t>
      </w:r>
    </w:p>
    <w:p w:rsidR="00E03F1F" w:rsidRDefault="00E03F1F" w:rsidP="00E03F1F">
      <w:pPr>
        <w:numPr>
          <w:ilvl w:val="0"/>
          <w:numId w:val="10"/>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круглосуточно — завтрак, второй завтрак, обед, полдник, ужин, второй ужин.</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5.9.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Pr>
          <w:rFonts w:ascii="Times New Roman" w:eastAsia="Times New Roman" w:hAnsi="Times New Roman" w:cs="Times New Roman"/>
          <w:color w:val="auto"/>
          <w:sz w:val="28"/>
          <w:szCs w:val="28"/>
          <w:lang w:eastAsia="ru-RU"/>
        </w:rPr>
        <w:t>бракеражной</w:t>
      </w:r>
      <w:proofErr w:type="spellEnd"/>
      <w:r>
        <w:rPr>
          <w:rFonts w:ascii="Times New Roman" w:eastAsia="Times New Roman" w:hAnsi="Times New Roman" w:cs="Times New Roman"/>
          <w:color w:val="auto"/>
          <w:sz w:val="28"/>
          <w:szCs w:val="28"/>
          <w:lang w:eastAsia="ru-RU"/>
        </w:rPr>
        <w:t xml:space="preserve"> комиссии дошкольного образовательного учреждения.</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6. Обеспечение безопасности</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6.1. 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r>
        <w:rPr>
          <w:rFonts w:ascii="Times New Roman" w:eastAsia="Times New Roman" w:hAnsi="Times New Roman" w:cs="Times New Roman"/>
          <w:color w:val="auto"/>
          <w:sz w:val="28"/>
          <w:szCs w:val="28"/>
          <w:lang w:eastAsia="ru-RU"/>
        </w:rPr>
        <w:br/>
        <w:t>6.2. 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r>
        <w:rPr>
          <w:rFonts w:ascii="Times New Roman" w:eastAsia="Times New Roman" w:hAnsi="Times New Roman" w:cs="Times New Roman"/>
          <w:color w:val="auto"/>
          <w:sz w:val="28"/>
          <w:szCs w:val="28"/>
          <w:lang w:eastAsia="ru-RU"/>
        </w:rPr>
        <w:br/>
        <w:t>6.3.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w:t>
      </w:r>
      <w:r>
        <w:rPr>
          <w:rFonts w:ascii="Times New Roman" w:eastAsia="Times New Roman" w:hAnsi="Times New Roman" w:cs="Times New Roman"/>
          <w:color w:val="auto"/>
          <w:sz w:val="28"/>
          <w:szCs w:val="28"/>
          <w:lang w:eastAsia="ru-RU"/>
        </w:rPr>
        <w:br/>
        <w:t xml:space="preserve">6.4. Если родители (законные представители) не могут лично забрать ребенка, то на основании личного заявления от родителей (законных представителей), в </w:t>
      </w:r>
      <w:r>
        <w:rPr>
          <w:rFonts w:ascii="Times New Roman" w:eastAsia="Times New Roman" w:hAnsi="Times New Roman" w:cs="Times New Roman"/>
          <w:color w:val="auto"/>
          <w:sz w:val="28"/>
          <w:szCs w:val="28"/>
          <w:lang w:eastAsia="ru-RU"/>
        </w:rPr>
        <w:lastRenderedPageBreak/>
        <w:t>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r>
        <w:rPr>
          <w:rFonts w:ascii="Times New Roman" w:eastAsia="Times New Roman" w:hAnsi="Times New Roman" w:cs="Times New Roman"/>
          <w:color w:val="auto"/>
          <w:sz w:val="28"/>
          <w:szCs w:val="28"/>
          <w:lang w:eastAsia="ru-RU"/>
        </w:rPr>
        <w:br/>
        <w:t>6.5.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r>
        <w:rPr>
          <w:rFonts w:ascii="Times New Roman" w:eastAsia="Times New Roman" w:hAnsi="Times New Roman" w:cs="Times New Roman"/>
          <w:color w:val="auto"/>
          <w:sz w:val="28"/>
          <w:szCs w:val="28"/>
          <w:lang w:eastAsia="ru-RU"/>
        </w:rPr>
        <w:br/>
        <w:t xml:space="preserve">6.6. </w:t>
      </w:r>
      <w:ins w:id="6" w:author="Unknown">
        <w:r>
          <w:rPr>
            <w:rFonts w:ascii="Times New Roman" w:eastAsia="Times New Roman" w:hAnsi="Times New Roman" w:cs="Times New Roman"/>
            <w:color w:val="auto"/>
            <w:sz w:val="28"/>
            <w:szCs w:val="28"/>
            <w:u w:val="single"/>
            <w:lang w:eastAsia="ru-RU"/>
          </w:rPr>
          <w:t>Безопасность детей в ДОУ обеспечивается следующим комплексом систем:</w:t>
        </w:r>
      </w:ins>
    </w:p>
    <w:p w:rsidR="00E03F1F" w:rsidRDefault="00E03F1F" w:rsidP="00E03F1F">
      <w:pPr>
        <w:numPr>
          <w:ilvl w:val="0"/>
          <w:numId w:val="1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автоматическая пожарная сигнализация с голосовым оповещением в случае возникновения пожара;</w:t>
      </w:r>
    </w:p>
    <w:p w:rsidR="00E03F1F" w:rsidRDefault="00E03F1F" w:rsidP="00E03F1F">
      <w:pPr>
        <w:numPr>
          <w:ilvl w:val="0"/>
          <w:numId w:val="11"/>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кнопка тревожной сигнализации с прямым выходом на пульт вызова группы быстрого реагирования.</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6.7. В дневное время пропуск в ДОУ осуществляет вахтёр, в ночное время за безопасность отвечает сторож.</w:t>
      </w:r>
      <w:r>
        <w:rPr>
          <w:rFonts w:ascii="Times New Roman" w:eastAsia="Times New Roman" w:hAnsi="Times New Roman" w:cs="Times New Roman"/>
          <w:color w:val="auto"/>
          <w:sz w:val="28"/>
          <w:szCs w:val="28"/>
          <w:lang w:eastAsia="ru-RU"/>
        </w:rPr>
        <w:br/>
        <w:t>6.8. Посторонним лицам запрещено находиться в помещениях и на территории дошкольного образовательного учреждения без разрешения администрации.</w:t>
      </w:r>
      <w:r>
        <w:rPr>
          <w:rFonts w:ascii="Times New Roman" w:eastAsia="Times New Roman" w:hAnsi="Times New Roman" w:cs="Times New Roman"/>
          <w:color w:val="auto"/>
          <w:sz w:val="28"/>
          <w:szCs w:val="28"/>
          <w:lang w:eastAsia="ru-RU"/>
        </w:rPr>
        <w:br/>
        <w:t>6.9. Запрещается въезд на территорию дошкольного образовательного учреждения на личном автотранспорте или такси.</w:t>
      </w:r>
      <w:r>
        <w:rPr>
          <w:rFonts w:ascii="Times New Roman" w:eastAsia="Times New Roman" w:hAnsi="Times New Roman" w:cs="Times New Roman"/>
          <w:color w:val="auto"/>
          <w:sz w:val="28"/>
          <w:szCs w:val="28"/>
          <w:lang w:eastAsia="ru-RU"/>
        </w:rPr>
        <w:br/>
        <w:t xml:space="preserve">6.10.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7. Права воспитанников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7.1. Дошкольное образовательное учреждение реализует право детей на образование, гарантированное государством.</w:t>
      </w:r>
      <w:r>
        <w:rPr>
          <w:rFonts w:ascii="Times New Roman" w:eastAsia="Times New Roman" w:hAnsi="Times New Roman" w:cs="Times New Roman"/>
          <w:color w:val="auto"/>
          <w:sz w:val="28"/>
          <w:szCs w:val="28"/>
          <w:lang w:eastAsia="ru-RU"/>
        </w:rPr>
        <w:br/>
        <w:t xml:space="preserve">7.2. </w:t>
      </w:r>
      <w:ins w:id="7" w:author="Unknown">
        <w:r>
          <w:rPr>
            <w:rFonts w:ascii="Times New Roman" w:eastAsia="Times New Roman" w:hAnsi="Times New Roman" w:cs="Times New Roman"/>
            <w:color w:val="auto"/>
            <w:sz w:val="28"/>
            <w:szCs w:val="28"/>
            <w:u w:val="single"/>
            <w:lang w:eastAsia="ru-RU"/>
          </w:rPr>
          <w:t>Дети, посещающие ДОУ, имеют право:</w:t>
        </w:r>
      </w:ins>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уважение человеческого достоинства, защиту от всех форм физического и психического насилия, от оскорбления личности;</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охрану жизни и здоровья;</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свободное выражение собственных взглядов и убеждений;</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предоставление условий для разностороннего развития с учетом возрастных и индивидуальных особенностей;</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на получение психолого-педагогической, логопедической, медицинской и социальной помощи в соответствии с образовательными потребностями, </w:t>
      </w:r>
      <w:r>
        <w:rPr>
          <w:rFonts w:ascii="Times New Roman" w:eastAsia="Times New Roman" w:hAnsi="Times New Roman" w:cs="Times New Roman"/>
          <w:color w:val="auto"/>
          <w:sz w:val="28"/>
          <w:szCs w:val="28"/>
          <w:lang w:eastAsia="ru-RU"/>
        </w:rPr>
        <w:lastRenderedPageBreak/>
        <w:t>возрастными и индивидуальными особенностями, состоянием соматического и нервн</w:t>
      </w:r>
      <w:proofErr w:type="gramStart"/>
      <w:r>
        <w:rPr>
          <w:rFonts w:ascii="Times New Roman" w:eastAsia="Times New Roman" w:hAnsi="Times New Roman" w:cs="Times New Roman"/>
          <w:color w:val="auto"/>
          <w:sz w:val="28"/>
          <w:szCs w:val="28"/>
          <w:lang w:eastAsia="ru-RU"/>
        </w:rPr>
        <w:t>о-</w:t>
      </w:r>
      <w:proofErr w:type="gramEnd"/>
      <w:r>
        <w:rPr>
          <w:rFonts w:ascii="Times New Roman" w:eastAsia="Times New Roman" w:hAnsi="Times New Roman" w:cs="Times New Roman"/>
          <w:color w:val="auto"/>
          <w:sz w:val="28"/>
          <w:szCs w:val="28"/>
          <w:lang w:eastAsia="ru-RU"/>
        </w:rPr>
        <w:t xml:space="preserve"> психического здоровья детей;</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 случае необходимости – имеют право на </w:t>
      </w:r>
      <w:proofErr w:type="gramStart"/>
      <w:r>
        <w:rPr>
          <w:rFonts w:ascii="Times New Roman" w:eastAsia="Times New Roman" w:hAnsi="Times New Roman" w:cs="Times New Roman"/>
          <w:color w:val="auto"/>
          <w:sz w:val="28"/>
          <w:szCs w:val="28"/>
          <w:lang w:eastAsia="ru-RU"/>
        </w:rPr>
        <w:t>обучение</w:t>
      </w:r>
      <w:proofErr w:type="gramEnd"/>
      <w:r>
        <w:rPr>
          <w:rFonts w:ascii="Times New Roman" w:eastAsia="Times New Roman" w:hAnsi="Times New Roman" w:cs="Times New Roman"/>
          <w:color w:val="auto"/>
          <w:sz w:val="28"/>
          <w:szCs w:val="28"/>
          <w:lang w:eastAsia="ru-RU"/>
        </w:rPr>
        <w:t xml:space="preserve"> по адаптированной образовательной программе дошкольного образования;</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развитие творческих способностей и интересов, включая участие в конкурсах, смотра</w:t>
      </w:r>
      <w:proofErr w:type="gramStart"/>
      <w:r>
        <w:rPr>
          <w:rFonts w:ascii="Times New Roman" w:eastAsia="Times New Roman" w:hAnsi="Times New Roman" w:cs="Times New Roman"/>
          <w:color w:val="auto"/>
          <w:sz w:val="28"/>
          <w:szCs w:val="28"/>
          <w:lang w:eastAsia="ru-RU"/>
        </w:rPr>
        <w:t>х-</w:t>
      </w:r>
      <w:proofErr w:type="gramEnd"/>
      <w:r>
        <w:rPr>
          <w:rFonts w:ascii="Times New Roman" w:eastAsia="Times New Roman" w:hAnsi="Times New Roman" w:cs="Times New Roman"/>
          <w:color w:val="auto"/>
          <w:sz w:val="28"/>
          <w:szCs w:val="28"/>
          <w:lang w:eastAsia="ru-RU"/>
        </w:rPr>
        <w:t xml:space="preserve"> конкурсах, выставках, физкультурных и спортивных мероприятиях;</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поощрение за успехи в образовательной, творческой, спортивной деятельности;</w:t>
      </w:r>
    </w:p>
    <w:p w:rsidR="00E03F1F" w:rsidRDefault="00E03F1F" w:rsidP="00E03F1F">
      <w:pPr>
        <w:numPr>
          <w:ilvl w:val="0"/>
          <w:numId w:val="12"/>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получение дополнительных образовательных услуг (при их наличии).</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8. Поощрение и дисциплинарное воздействие</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8.1. Меры дисциплинарного взыскания к воспитанникам ДОУ не применяются.</w:t>
      </w:r>
      <w:r>
        <w:rPr>
          <w:rFonts w:ascii="Times New Roman" w:eastAsia="Times New Roman" w:hAnsi="Times New Roman" w:cs="Times New Roman"/>
          <w:color w:val="auto"/>
          <w:sz w:val="28"/>
          <w:szCs w:val="28"/>
          <w:lang w:eastAsia="ru-RU"/>
        </w:rPr>
        <w:br/>
        <w:t>8.2. Применение физического и (или) психического насилия по отношению к детям дошкольного образовательного учреждения не допускается.</w:t>
      </w:r>
      <w:r>
        <w:rPr>
          <w:rFonts w:ascii="Times New Roman" w:eastAsia="Times New Roman" w:hAnsi="Times New Roman" w:cs="Times New Roman"/>
          <w:color w:val="auto"/>
          <w:sz w:val="28"/>
          <w:szCs w:val="28"/>
          <w:lang w:eastAsia="ru-RU"/>
        </w:rPr>
        <w:br/>
        <w:t xml:space="preserve">8.3. Дисциплина в детском саду, поддерживается на основе уважения человеческого достоинства всех участников </w:t>
      </w:r>
      <w:proofErr w:type="spellStart"/>
      <w:r>
        <w:rPr>
          <w:rFonts w:ascii="Times New Roman" w:eastAsia="Times New Roman" w:hAnsi="Times New Roman" w:cs="Times New Roman"/>
          <w:color w:val="auto"/>
          <w:sz w:val="28"/>
          <w:szCs w:val="28"/>
          <w:lang w:eastAsia="ru-RU"/>
        </w:rPr>
        <w:t>воспитательно</w:t>
      </w:r>
      <w:proofErr w:type="spellEnd"/>
      <w:r>
        <w:rPr>
          <w:rFonts w:ascii="Times New Roman" w:eastAsia="Times New Roman" w:hAnsi="Times New Roman" w:cs="Times New Roman"/>
          <w:color w:val="auto"/>
          <w:sz w:val="28"/>
          <w:szCs w:val="28"/>
          <w:lang w:eastAsia="ru-RU"/>
        </w:rPr>
        <w:t>-образовательных отношений.</w:t>
      </w:r>
      <w:r>
        <w:rPr>
          <w:rFonts w:ascii="Times New Roman" w:eastAsia="Times New Roman" w:hAnsi="Times New Roman" w:cs="Times New Roman"/>
          <w:color w:val="auto"/>
          <w:sz w:val="28"/>
          <w:szCs w:val="28"/>
          <w:lang w:eastAsia="ru-RU"/>
        </w:rPr>
        <w:br/>
        <w:t>8.4.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9. Защита несовершеннолетних воспитанников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9.1. Спорные и конфликтные ситуации нужно разрешать только в отсутствии детей.</w:t>
      </w:r>
      <w:r>
        <w:rPr>
          <w:rFonts w:ascii="Times New Roman" w:eastAsia="Times New Roman" w:hAnsi="Times New Roman" w:cs="Times New Roman"/>
          <w:color w:val="auto"/>
          <w:sz w:val="28"/>
          <w:szCs w:val="28"/>
          <w:lang w:eastAsia="ru-RU"/>
        </w:rPr>
        <w:br/>
        <w:t xml:space="preserve">9.2. </w:t>
      </w:r>
      <w:ins w:id="8" w:author="Unknown">
        <w:r>
          <w:rPr>
            <w:rFonts w:ascii="Times New Roman" w:eastAsia="Times New Roman" w:hAnsi="Times New Roman" w:cs="Times New Roman"/>
            <w:color w:val="auto"/>
            <w:sz w:val="28"/>
            <w:szCs w:val="28"/>
            <w:u w:val="single"/>
            <w:lang w:eastAsia="ru-RU"/>
          </w:rPr>
          <w:t>В целях защиты прав воспитанников ДОУ их родители (законные представители) самостоятельно или через своих представителей вправе:</w:t>
        </w:r>
      </w:ins>
    </w:p>
    <w:p w:rsidR="00E03F1F" w:rsidRDefault="00E03F1F" w:rsidP="00E03F1F">
      <w:pPr>
        <w:numPr>
          <w:ilvl w:val="0"/>
          <w:numId w:val="1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rsidR="00E03F1F" w:rsidRDefault="00E03F1F" w:rsidP="00E03F1F">
      <w:pPr>
        <w:numPr>
          <w:ilvl w:val="0"/>
          <w:numId w:val="13"/>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использовать не запрещенные законодательством Российской Федерации иные способы защиты своих прав и законных интересов.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9.3. В целях материальной поддержки воспитания и обучения детей, посещающих ДОУ, родителям (законным представителям) предоставляется </w:t>
      </w:r>
      <w:r>
        <w:rPr>
          <w:rFonts w:ascii="Times New Roman" w:eastAsia="Times New Roman" w:hAnsi="Times New Roman" w:cs="Times New Roman"/>
          <w:color w:val="auto"/>
          <w:sz w:val="28"/>
          <w:szCs w:val="28"/>
          <w:lang w:eastAsia="ru-RU"/>
        </w:rPr>
        <w:lastRenderedPageBreak/>
        <w:t>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E03F1F" w:rsidRDefault="00E03F1F" w:rsidP="00E03F1F">
      <w:pPr>
        <w:numPr>
          <w:ilvl w:val="0"/>
          <w:numId w:val="1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менее 20 % среднего размера родительской платы за присмотр и уход за детьми на первого ребенка;</w:t>
      </w:r>
    </w:p>
    <w:p w:rsidR="00E03F1F" w:rsidRDefault="00E03F1F" w:rsidP="00E03F1F">
      <w:pPr>
        <w:numPr>
          <w:ilvl w:val="0"/>
          <w:numId w:val="1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менее 50 % размера такой платы на второго ребенка;</w:t>
      </w:r>
    </w:p>
    <w:p w:rsidR="00E03F1F" w:rsidRDefault="00E03F1F" w:rsidP="00E03F1F">
      <w:pPr>
        <w:numPr>
          <w:ilvl w:val="0"/>
          <w:numId w:val="14"/>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менее 70 % размера такой платы на третьего ребенка и последующих детей.</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r>
        <w:rPr>
          <w:rFonts w:ascii="Times New Roman" w:eastAsia="Times New Roman" w:hAnsi="Times New Roman" w:cs="Times New Roman"/>
          <w:color w:val="auto"/>
          <w:sz w:val="28"/>
          <w:szCs w:val="28"/>
          <w:lang w:eastAsia="ru-RU"/>
        </w:rPr>
        <w:br/>
        <w:t>9.4.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w:t>
      </w:r>
      <w:r>
        <w:rPr>
          <w:rFonts w:ascii="Times New Roman" w:eastAsia="Times New Roman" w:hAnsi="Times New Roman" w:cs="Times New Roman"/>
          <w:color w:val="auto"/>
          <w:sz w:val="28"/>
          <w:szCs w:val="28"/>
          <w:lang w:eastAsia="ru-RU"/>
        </w:rPr>
        <w:br/>
        <w:t>9.5.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r>
        <w:rPr>
          <w:rFonts w:ascii="Times New Roman" w:eastAsia="Times New Roman" w:hAnsi="Times New Roman" w:cs="Times New Roman"/>
          <w:color w:val="auto"/>
          <w:sz w:val="28"/>
          <w:szCs w:val="28"/>
          <w:lang w:eastAsia="ru-RU"/>
        </w:rPr>
        <w:br/>
        <w:t>9.6.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психолого-медико-¬педагогическим консилиумом.</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10. Сотрудничество с родителями</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10.1. Работники детского сада обязаны тесно сотрудничать с родителями (законными представителями) несовершеннолетних воспитанников.</w:t>
      </w:r>
      <w:r>
        <w:rPr>
          <w:rFonts w:ascii="Times New Roman" w:eastAsia="Times New Roman" w:hAnsi="Times New Roman" w:cs="Times New Roman"/>
          <w:color w:val="auto"/>
          <w:sz w:val="28"/>
          <w:szCs w:val="28"/>
          <w:lang w:eastAsia="ru-RU"/>
        </w:rPr>
        <w:br/>
        <w:t>10.2.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r>
        <w:rPr>
          <w:rFonts w:ascii="Times New Roman" w:eastAsia="Times New Roman" w:hAnsi="Times New Roman" w:cs="Times New Roman"/>
          <w:color w:val="auto"/>
          <w:sz w:val="28"/>
          <w:szCs w:val="28"/>
          <w:lang w:eastAsia="ru-RU"/>
        </w:rPr>
        <w:br/>
        <w:t xml:space="preserve">10.3. </w:t>
      </w:r>
      <w:ins w:id="9" w:author="Unknown">
        <w:r>
          <w:rPr>
            <w:rFonts w:ascii="Times New Roman" w:eastAsia="Times New Roman" w:hAnsi="Times New Roman" w:cs="Times New Roman"/>
            <w:color w:val="auto"/>
            <w:sz w:val="28"/>
            <w:szCs w:val="28"/>
            <w:u w:val="single"/>
            <w:lang w:eastAsia="ru-RU"/>
          </w:rPr>
          <w:t>Каждый родитель (законный представитель) имеет право:</w:t>
        </w:r>
      </w:ins>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принимать активное участие в образовательной деятельности детского сада;</w:t>
      </w:r>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быть избранным в коллегиальные органы управления детского сада;</w:t>
      </w:r>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вносить предложения по работе с несовершеннолетними воспитанниками;</w:t>
      </w:r>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повышать педагогическую культуру;</w:t>
      </w:r>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получать квалифицированную педагогическую помощь в подходе к ребенку;</w:t>
      </w:r>
    </w:p>
    <w:p w:rsidR="00E03F1F" w:rsidRDefault="00E03F1F" w:rsidP="00E03F1F">
      <w:pPr>
        <w:numPr>
          <w:ilvl w:val="0"/>
          <w:numId w:val="15"/>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справедливое решение конфликтов.</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ins w:id="10" w:author="Unknown">
        <w:r>
          <w:rPr>
            <w:rFonts w:ascii="Times New Roman" w:eastAsia="Times New Roman" w:hAnsi="Times New Roman" w:cs="Times New Roman"/>
            <w:color w:val="auto"/>
            <w:sz w:val="28"/>
            <w:szCs w:val="28"/>
            <w:lang w:eastAsia="ru-RU"/>
          </w:rPr>
          <w:t>10.4. Родители ребенка обязаны соблюдать Положение о правилах внутреннего распорядка воспитанников ДОУ, выполнять все условия, содержащиеся в данном локальном акте, посещать групповые родительские собрания в дошкольном образовательном учреждении.</w:t>
        </w:r>
        <w:r>
          <w:rPr>
            <w:rFonts w:ascii="Times New Roman" w:eastAsia="Times New Roman" w:hAnsi="Times New Roman" w:cs="Times New Roman"/>
            <w:color w:val="auto"/>
            <w:sz w:val="28"/>
            <w:szCs w:val="28"/>
            <w:lang w:eastAsia="ru-RU"/>
          </w:rPr>
          <w:br/>
          <w:t xml:space="preserve">10.5. </w:t>
        </w:r>
        <w:r>
          <w:rPr>
            <w:rFonts w:ascii="Times New Roman" w:eastAsia="Times New Roman" w:hAnsi="Times New Roman" w:cs="Times New Roman"/>
            <w:color w:val="auto"/>
            <w:sz w:val="28"/>
            <w:szCs w:val="28"/>
            <w:u w:val="single"/>
            <w:lang w:eastAsia="ru-RU"/>
          </w:rPr>
          <w:t>Если у родителя (законного представителя) возникли вопросы по организации образовательной деятельности, пребыванию ребенка в группе, следует:</w:t>
        </w:r>
      </w:ins>
    </w:p>
    <w:p w:rsidR="00E03F1F" w:rsidRDefault="00E03F1F" w:rsidP="00E03F1F">
      <w:pPr>
        <w:numPr>
          <w:ilvl w:val="0"/>
          <w:numId w:val="1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обсудить их с воспитателями группы;</w:t>
      </w:r>
    </w:p>
    <w:p w:rsidR="00E03F1F" w:rsidRDefault="00E03F1F" w:rsidP="00E03F1F">
      <w:pPr>
        <w:numPr>
          <w:ilvl w:val="0"/>
          <w:numId w:val="16"/>
        </w:numPr>
        <w:spacing w:before="100" w:beforeAutospacing="1" w:after="100" w:afterAutospacing="1" w:line="360" w:lineRule="atLeast"/>
        <w:ind w:left="225"/>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p>
    <w:p w:rsidR="00E03F1F" w:rsidRDefault="00E03F1F" w:rsidP="00E03F1F">
      <w:pPr>
        <w:spacing w:before="100" w:beforeAutospacing="1" w:after="90" w:line="300" w:lineRule="auto"/>
        <w:ind w:left="0"/>
        <w:outlineLvl w:val="2"/>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11. Заключительные положения</w:t>
      </w:r>
    </w:p>
    <w:p w:rsidR="00E03F1F" w:rsidRDefault="00E03F1F" w:rsidP="00E03F1F">
      <w:pPr>
        <w:spacing w:before="100" w:beforeAutospacing="1" w:after="180" w:line="360" w:lineRule="atLeast"/>
        <w:ind w:left="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11.1. Настоящие Правила внутреннего распорядка воспитанников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r>
        <w:rPr>
          <w:rFonts w:ascii="Times New Roman" w:eastAsia="Times New Roman" w:hAnsi="Times New Roman" w:cs="Times New Roman"/>
          <w:color w:val="auto"/>
          <w:sz w:val="28"/>
          <w:szCs w:val="28"/>
          <w:lang w:eastAsia="ru-RU"/>
        </w:rPr>
        <w:br/>
        <w:t>11.2.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r>
        <w:rPr>
          <w:rFonts w:ascii="Times New Roman" w:eastAsia="Times New Roman" w:hAnsi="Times New Roman" w:cs="Times New Roman"/>
          <w:color w:val="auto"/>
          <w:sz w:val="28"/>
          <w:szCs w:val="28"/>
          <w:lang w:eastAsia="ru-RU"/>
        </w:rPr>
        <w:br/>
        <w:t>11.3. Настоящие Правила принимаются на неопределенный срок. Изменения и дополнения к ним принимаются в порядке, предусмотренном п.11.1. настоящих Правил.</w:t>
      </w:r>
      <w:r>
        <w:rPr>
          <w:rFonts w:ascii="Times New Roman" w:eastAsia="Times New Roman" w:hAnsi="Times New Roman" w:cs="Times New Roman"/>
          <w:color w:val="auto"/>
          <w:sz w:val="28"/>
          <w:szCs w:val="28"/>
          <w:lang w:eastAsia="ru-RU"/>
        </w:rPr>
        <w:br/>
        <w:t>11.4.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195F7B" w:rsidRDefault="00195F7B"/>
    <w:sectPr w:rsidR="00195F7B" w:rsidSect="00E03F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E69"/>
    <w:multiLevelType w:val="multilevel"/>
    <w:tmpl w:val="3788C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EA2180"/>
    <w:multiLevelType w:val="multilevel"/>
    <w:tmpl w:val="E4285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95F1DCA"/>
    <w:multiLevelType w:val="multilevel"/>
    <w:tmpl w:val="0A666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857D1D"/>
    <w:multiLevelType w:val="multilevel"/>
    <w:tmpl w:val="20744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10E76F2"/>
    <w:multiLevelType w:val="multilevel"/>
    <w:tmpl w:val="E012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233114"/>
    <w:multiLevelType w:val="multilevel"/>
    <w:tmpl w:val="09660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2B369BA"/>
    <w:multiLevelType w:val="multilevel"/>
    <w:tmpl w:val="A5428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0E27E27"/>
    <w:multiLevelType w:val="multilevel"/>
    <w:tmpl w:val="CCB00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3B60824"/>
    <w:multiLevelType w:val="multilevel"/>
    <w:tmpl w:val="171A9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BF72D2B"/>
    <w:multiLevelType w:val="multilevel"/>
    <w:tmpl w:val="ED9E8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C9E432A"/>
    <w:multiLevelType w:val="multilevel"/>
    <w:tmpl w:val="A4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D883947"/>
    <w:multiLevelType w:val="multilevel"/>
    <w:tmpl w:val="55A4E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E8D6DF2"/>
    <w:multiLevelType w:val="multilevel"/>
    <w:tmpl w:val="75608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44123FD"/>
    <w:multiLevelType w:val="multilevel"/>
    <w:tmpl w:val="A55E8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6061EFF"/>
    <w:multiLevelType w:val="multilevel"/>
    <w:tmpl w:val="B4525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8244367"/>
    <w:multiLevelType w:val="multilevel"/>
    <w:tmpl w:val="FFA05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4"/>
  </w:num>
  <w:num w:numId="4">
    <w:abstractNumId w:val="15"/>
  </w:num>
  <w:num w:numId="5">
    <w:abstractNumId w:val="5"/>
  </w:num>
  <w:num w:numId="6">
    <w:abstractNumId w:val="10"/>
  </w:num>
  <w:num w:numId="7">
    <w:abstractNumId w:val="3"/>
  </w:num>
  <w:num w:numId="8">
    <w:abstractNumId w:val="0"/>
  </w:num>
  <w:num w:numId="9">
    <w:abstractNumId w:val="7"/>
  </w:num>
  <w:num w:numId="10">
    <w:abstractNumId w:val="14"/>
  </w:num>
  <w:num w:numId="11">
    <w:abstractNumId w:val="12"/>
  </w:num>
  <w:num w:numId="12">
    <w:abstractNumId w:val="2"/>
  </w:num>
  <w:num w:numId="13">
    <w:abstractNumId w:val="9"/>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1F"/>
    <w:rsid w:val="00195F7B"/>
    <w:rsid w:val="002A7924"/>
    <w:rsid w:val="00A17389"/>
    <w:rsid w:val="00E0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1F"/>
    <w:rPr>
      <w:color w:val="5A5A5A" w:themeColor="text1" w:themeTint="A5"/>
    </w:rPr>
  </w:style>
  <w:style w:type="paragraph" w:styleId="1">
    <w:name w:val="heading 1"/>
    <w:basedOn w:val="a"/>
    <w:next w:val="a"/>
    <w:link w:val="10"/>
    <w:uiPriority w:val="9"/>
    <w:qFormat/>
    <w:rsid w:val="00A1738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1738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1738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1738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1738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1738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1738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1738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1738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38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1738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1738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1738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1738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1738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1738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1738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1738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17389"/>
    <w:rPr>
      <w:b/>
      <w:bCs/>
      <w:smallCaps/>
      <w:color w:val="1F497D" w:themeColor="text2"/>
      <w:spacing w:val="10"/>
      <w:sz w:val="18"/>
      <w:szCs w:val="18"/>
    </w:rPr>
  </w:style>
  <w:style w:type="paragraph" w:styleId="a4">
    <w:name w:val="Title"/>
    <w:next w:val="a"/>
    <w:link w:val="a5"/>
    <w:uiPriority w:val="10"/>
    <w:qFormat/>
    <w:rsid w:val="00A1738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1738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1738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17389"/>
    <w:rPr>
      <w:smallCaps/>
      <w:color w:val="938953" w:themeColor="background2" w:themeShade="7F"/>
      <w:spacing w:val="5"/>
      <w:sz w:val="28"/>
      <w:szCs w:val="28"/>
    </w:rPr>
  </w:style>
  <w:style w:type="character" w:styleId="a8">
    <w:name w:val="Strong"/>
    <w:uiPriority w:val="22"/>
    <w:qFormat/>
    <w:rsid w:val="00A17389"/>
    <w:rPr>
      <w:b/>
      <w:bCs/>
      <w:spacing w:val="0"/>
    </w:rPr>
  </w:style>
  <w:style w:type="character" w:styleId="a9">
    <w:name w:val="Emphasis"/>
    <w:uiPriority w:val="20"/>
    <w:qFormat/>
    <w:rsid w:val="00A17389"/>
    <w:rPr>
      <w:b/>
      <w:bCs/>
      <w:smallCaps/>
      <w:dstrike w:val="0"/>
      <w:color w:val="5A5A5A" w:themeColor="text1" w:themeTint="A5"/>
      <w:spacing w:val="20"/>
      <w:kern w:val="0"/>
      <w:vertAlign w:val="baseline"/>
    </w:rPr>
  </w:style>
  <w:style w:type="paragraph" w:styleId="aa">
    <w:name w:val="No Spacing"/>
    <w:basedOn w:val="a"/>
    <w:uiPriority w:val="1"/>
    <w:qFormat/>
    <w:rsid w:val="00A17389"/>
    <w:pPr>
      <w:spacing w:after="0" w:line="240" w:lineRule="auto"/>
    </w:pPr>
  </w:style>
  <w:style w:type="paragraph" w:styleId="ab">
    <w:name w:val="List Paragraph"/>
    <w:basedOn w:val="a"/>
    <w:uiPriority w:val="34"/>
    <w:qFormat/>
    <w:rsid w:val="00A17389"/>
    <w:pPr>
      <w:ind w:left="720"/>
      <w:contextualSpacing/>
    </w:pPr>
  </w:style>
  <w:style w:type="paragraph" w:styleId="21">
    <w:name w:val="Quote"/>
    <w:basedOn w:val="a"/>
    <w:next w:val="a"/>
    <w:link w:val="22"/>
    <w:uiPriority w:val="29"/>
    <w:qFormat/>
    <w:rsid w:val="00A17389"/>
    <w:rPr>
      <w:i/>
      <w:iCs/>
    </w:rPr>
  </w:style>
  <w:style w:type="character" w:customStyle="1" w:styleId="22">
    <w:name w:val="Цитата 2 Знак"/>
    <w:basedOn w:val="a0"/>
    <w:link w:val="21"/>
    <w:uiPriority w:val="29"/>
    <w:rsid w:val="00A17389"/>
    <w:rPr>
      <w:i/>
      <w:iCs/>
      <w:color w:val="5A5A5A" w:themeColor="text1" w:themeTint="A5"/>
    </w:rPr>
  </w:style>
  <w:style w:type="paragraph" w:styleId="ac">
    <w:name w:val="Intense Quote"/>
    <w:basedOn w:val="a"/>
    <w:next w:val="a"/>
    <w:link w:val="ad"/>
    <w:uiPriority w:val="30"/>
    <w:qFormat/>
    <w:rsid w:val="00A1738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17389"/>
    <w:rPr>
      <w:rFonts w:asciiTheme="majorHAnsi" w:eastAsiaTheme="majorEastAsia" w:hAnsiTheme="majorHAnsi" w:cstheme="majorBidi"/>
      <w:smallCaps/>
      <w:color w:val="365F91" w:themeColor="accent1" w:themeShade="BF"/>
    </w:rPr>
  </w:style>
  <w:style w:type="character" w:styleId="ae">
    <w:name w:val="Subtle Emphasis"/>
    <w:uiPriority w:val="19"/>
    <w:qFormat/>
    <w:rsid w:val="00A17389"/>
    <w:rPr>
      <w:smallCaps/>
      <w:dstrike w:val="0"/>
      <w:color w:val="5A5A5A" w:themeColor="text1" w:themeTint="A5"/>
      <w:vertAlign w:val="baseline"/>
    </w:rPr>
  </w:style>
  <w:style w:type="character" w:styleId="af">
    <w:name w:val="Intense Emphasis"/>
    <w:uiPriority w:val="21"/>
    <w:qFormat/>
    <w:rsid w:val="00A17389"/>
    <w:rPr>
      <w:b/>
      <w:bCs/>
      <w:smallCaps/>
      <w:color w:val="4F81BD" w:themeColor="accent1"/>
      <w:spacing w:val="40"/>
    </w:rPr>
  </w:style>
  <w:style w:type="character" w:styleId="af0">
    <w:name w:val="Subtle Reference"/>
    <w:uiPriority w:val="31"/>
    <w:qFormat/>
    <w:rsid w:val="00A1738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1738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1738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17389"/>
    <w:pPr>
      <w:outlineLvl w:val="9"/>
    </w:pPr>
    <w:rPr>
      <w:lang w:bidi="en-US"/>
    </w:rPr>
  </w:style>
  <w:style w:type="character" w:styleId="af4">
    <w:name w:val="Hyperlink"/>
    <w:basedOn w:val="a0"/>
    <w:uiPriority w:val="99"/>
    <w:semiHidden/>
    <w:unhideWhenUsed/>
    <w:rsid w:val="00E03F1F"/>
    <w:rPr>
      <w:color w:val="0000FF"/>
      <w:u w:val="single"/>
    </w:rPr>
  </w:style>
  <w:style w:type="paragraph" w:styleId="af5">
    <w:name w:val="Balloon Text"/>
    <w:basedOn w:val="a"/>
    <w:link w:val="af6"/>
    <w:uiPriority w:val="99"/>
    <w:semiHidden/>
    <w:unhideWhenUsed/>
    <w:rsid w:val="002A79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A7924"/>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F1F"/>
    <w:rPr>
      <w:color w:val="5A5A5A" w:themeColor="text1" w:themeTint="A5"/>
    </w:rPr>
  </w:style>
  <w:style w:type="paragraph" w:styleId="1">
    <w:name w:val="heading 1"/>
    <w:basedOn w:val="a"/>
    <w:next w:val="a"/>
    <w:link w:val="10"/>
    <w:uiPriority w:val="9"/>
    <w:qFormat/>
    <w:rsid w:val="00A1738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1738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1738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1738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1738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1738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1738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1738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1738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738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1738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1738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1738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1738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1738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1738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1738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1738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A17389"/>
    <w:rPr>
      <w:b/>
      <w:bCs/>
      <w:smallCaps/>
      <w:color w:val="1F497D" w:themeColor="text2"/>
      <w:spacing w:val="10"/>
      <w:sz w:val="18"/>
      <w:szCs w:val="18"/>
    </w:rPr>
  </w:style>
  <w:style w:type="paragraph" w:styleId="a4">
    <w:name w:val="Title"/>
    <w:next w:val="a"/>
    <w:link w:val="a5"/>
    <w:uiPriority w:val="10"/>
    <w:qFormat/>
    <w:rsid w:val="00A1738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A1738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A1738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A17389"/>
    <w:rPr>
      <w:smallCaps/>
      <w:color w:val="938953" w:themeColor="background2" w:themeShade="7F"/>
      <w:spacing w:val="5"/>
      <w:sz w:val="28"/>
      <w:szCs w:val="28"/>
    </w:rPr>
  </w:style>
  <w:style w:type="character" w:styleId="a8">
    <w:name w:val="Strong"/>
    <w:uiPriority w:val="22"/>
    <w:qFormat/>
    <w:rsid w:val="00A17389"/>
    <w:rPr>
      <w:b/>
      <w:bCs/>
      <w:spacing w:val="0"/>
    </w:rPr>
  </w:style>
  <w:style w:type="character" w:styleId="a9">
    <w:name w:val="Emphasis"/>
    <w:uiPriority w:val="20"/>
    <w:qFormat/>
    <w:rsid w:val="00A17389"/>
    <w:rPr>
      <w:b/>
      <w:bCs/>
      <w:smallCaps/>
      <w:dstrike w:val="0"/>
      <w:color w:val="5A5A5A" w:themeColor="text1" w:themeTint="A5"/>
      <w:spacing w:val="20"/>
      <w:kern w:val="0"/>
      <w:vertAlign w:val="baseline"/>
    </w:rPr>
  </w:style>
  <w:style w:type="paragraph" w:styleId="aa">
    <w:name w:val="No Spacing"/>
    <w:basedOn w:val="a"/>
    <w:uiPriority w:val="1"/>
    <w:qFormat/>
    <w:rsid w:val="00A17389"/>
    <w:pPr>
      <w:spacing w:after="0" w:line="240" w:lineRule="auto"/>
    </w:pPr>
  </w:style>
  <w:style w:type="paragraph" w:styleId="ab">
    <w:name w:val="List Paragraph"/>
    <w:basedOn w:val="a"/>
    <w:uiPriority w:val="34"/>
    <w:qFormat/>
    <w:rsid w:val="00A17389"/>
    <w:pPr>
      <w:ind w:left="720"/>
      <w:contextualSpacing/>
    </w:pPr>
  </w:style>
  <w:style w:type="paragraph" w:styleId="21">
    <w:name w:val="Quote"/>
    <w:basedOn w:val="a"/>
    <w:next w:val="a"/>
    <w:link w:val="22"/>
    <w:uiPriority w:val="29"/>
    <w:qFormat/>
    <w:rsid w:val="00A17389"/>
    <w:rPr>
      <w:i/>
      <w:iCs/>
    </w:rPr>
  </w:style>
  <w:style w:type="character" w:customStyle="1" w:styleId="22">
    <w:name w:val="Цитата 2 Знак"/>
    <w:basedOn w:val="a0"/>
    <w:link w:val="21"/>
    <w:uiPriority w:val="29"/>
    <w:rsid w:val="00A17389"/>
    <w:rPr>
      <w:i/>
      <w:iCs/>
      <w:color w:val="5A5A5A" w:themeColor="text1" w:themeTint="A5"/>
    </w:rPr>
  </w:style>
  <w:style w:type="paragraph" w:styleId="ac">
    <w:name w:val="Intense Quote"/>
    <w:basedOn w:val="a"/>
    <w:next w:val="a"/>
    <w:link w:val="ad"/>
    <w:uiPriority w:val="30"/>
    <w:qFormat/>
    <w:rsid w:val="00A1738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A17389"/>
    <w:rPr>
      <w:rFonts w:asciiTheme="majorHAnsi" w:eastAsiaTheme="majorEastAsia" w:hAnsiTheme="majorHAnsi" w:cstheme="majorBidi"/>
      <w:smallCaps/>
      <w:color w:val="365F91" w:themeColor="accent1" w:themeShade="BF"/>
    </w:rPr>
  </w:style>
  <w:style w:type="character" w:styleId="ae">
    <w:name w:val="Subtle Emphasis"/>
    <w:uiPriority w:val="19"/>
    <w:qFormat/>
    <w:rsid w:val="00A17389"/>
    <w:rPr>
      <w:smallCaps/>
      <w:dstrike w:val="0"/>
      <w:color w:val="5A5A5A" w:themeColor="text1" w:themeTint="A5"/>
      <w:vertAlign w:val="baseline"/>
    </w:rPr>
  </w:style>
  <w:style w:type="character" w:styleId="af">
    <w:name w:val="Intense Emphasis"/>
    <w:uiPriority w:val="21"/>
    <w:qFormat/>
    <w:rsid w:val="00A17389"/>
    <w:rPr>
      <w:b/>
      <w:bCs/>
      <w:smallCaps/>
      <w:color w:val="4F81BD" w:themeColor="accent1"/>
      <w:spacing w:val="40"/>
    </w:rPr>
  </w:style>
  <w:style w:type="character" w:styleId="af0">
    <w:name w:val="Subtle Reference"/>
    <w:uiPriority w:val="31"/>
    <w:qFormat/>
    <w:rsid w:val="00A1738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A1738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A1738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A17389"/>
    <w:pPr>
      <w:outlineLvl w:val="9"/>
    </w:pPr>
    <w:rPr>
      <w:lang w:bidi="en-US"/>
    </w:rPr>
  </w:style>
  <w:style w:type="character" w:styleId="af4">
    <w:name w:val="Hyperlink"/>
    <w:basedOn w:val="a0"/>
    <w:uiPriority w:val="99"/>
    <w:semiHidden/>
    <w:unhideWhenUsed/>
    <w:rsid w:val="00E03F1F"/>
    <w:rPr>
      <w:color w:val="0000FF"/>
      <w:u w:val="single"/>
    </w:rPr>
  </w:style>
  <w:style w:type="paragraph" w:styleId="af5">
    <w:name w:val="Balloon Text"/>
    <w:basedOn w:val="a"/>
    <w:link w:val="af6"/>
    <w:uiPriority w:val="99"/>
    <w:semiHidden/>
    <w:unhideWhenUsed/>
    <w:rsid w:val="002A79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A7924"/>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65" TargetMode="External"/><Relationship Id="rId3" Type="http://schemas.microsoft.com/office/2007/relationships/stylesWithEffects" Target="stylesWithEffects.xml"/><Relationship Id="rId7" Type="http://schemas.openxmlformats.org/officeDocument/2006/relationships/hyperlink" Target="https://ohrana-tryda.com/node/2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4473</Words>
  <Characters>25497</Characters>
  <Application>Microsoft Office Word</Application>
  <DocSecurity>0</DocSecurity>
  <Lines>212</Lines>
  <Paragraphs>59</Paragraphs>
  <ScaleCrop>false</ScaleCrop>
  <Company/>
  <LinksUpToDate>false</LinksUpToDate>
  <CharactersWithSpaces>29911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2021-04-27T08:24:00Z</dcterms:created>
  <dcterms:modified xsi:type="dcterms:W3CDTF">2021-04-27T20:45:00Z</dcterms:modified>
</cp:coreProperties>
</file>